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72" w:rsidRPr="008A067F" w:rsidRDefault="003F6F77" w:rsidP="002C7C0D">
      <w:pPr>
        <w:pStyle w:val="AbsenderName"/>
      </w:pPr>
      <w:r w:rsidRPr="003F6F77">
        <w:t>Direktion Bau, Energie und Umwelt</w:t>
      </w:r>
    </w:p>
    <w:p w:rsidR="00B23B87" w:rsidRPr="008A067F" w:rsidRDefault="00B23B87" w:rsidP="00285F7B">
      <w:pPr>
        <w:spacing w:line="60" w:lineRule="exact"/>
        <w:rPr>
          <w:rFonts w:cs="Arial"/>
          <w:sz w:val="20"/>
          <w:szCs w:val="20"/>
          <w:lang w:val="de-CH"/>
        </w:rPr>
      </w:pPr>
      <w:r w:rsidRPr="008A067F">
        <w:rPr>
          <w:rFonts w:cs="Arial"/>
          <w:sz w:val="20"/>
          <w:szCs w:val="20"/>
          <w:lang w:val="de-CH"/>
        </w:rPr>
        <w:br w:type="column"/>
      </w:r>
    </w:p>
    <w:sdt>
      <w:sdtPr>
        <w:rPr>
          <w:rFonts w:cs="Times New Roman"/>
          <w:sz w:val="22"/>
          <w:szCs w:val="24"/>
          <w:lang w:val="en-US"/>
        </w:rPr>
        <w:alias w:val="Absenderadresse"/>
        <w:tag w:val="Absenderadresse"/>
        <w:id w:val="975572045"/>
        <w:lock w:val="sdtLocked"/>
        <w:placeholder>
          <w:docPart w:val="A672C40B12FE46F1A81805082CB22BB5"/>
        </w:placeholder>
        <w15:color w:val="FF0000"/>
      </w:sdtPr>
      <w:sdtEndPr>
        <w:rPr>
          <w:rFonts w:cs="Arial"/>
          <w:sz w:val="18"/>
          <w:szCs w:val="18"/>
        </w:rPr>
      </w:sdtEndPr>
      <w:sdtContent>
        <w:bookmarkStart w:id="0" w:name="_GoBack" w:displacedByCustomXml="prev"/>
        <w:p w:rsidR="003F6F77" w:rsidRDefault="003F6F77" w:rsidP="003F6F77">
          <w:pPr>
            <w:pStyle w:val="Absenderadresse1"/>
          </w:pPr>
          <w:r>
            <w:t>Zentralstrasse 49 · 2501 Biel</w:t>
          </w:r>
        </w:p>
        <w:p w:rsidR="003F6F77" w:rsidRDefault="003F6F77" w:rsidP="003F6F77">
          <w:pPr>
            <w:pStyle w:val="Absenderadresse1"/>
          </w:pPr>
          <w:r>
            <w:t>032 326 16 11</w:t>
          </w:r>
        </w:p>
        <w:p w:rsidR="003F6F77" w:rsidRDefault="00FA05B0" w:rsidP="003F6F77">
          <w:pPr>
            <w:pStyle w:val="Absenderadresse1"/>
          </w:pPr>
          <w:r>
            <w:t>umwelt</w:t>
          </w:r>
          <w:r w:rsidR="003F6F77">
            <w:t>@biel-bienne.ch</w:t>
          </w:r>
        </w:p>
        <w:p w:rsidR="009C1AB9" w:rsidRPr="00AB6AC5" w:rsidRDefault="003F6F77" w:rsidP="003F6F77">
          <w:pPr>
            <w:pStyle w:val="Absenderadresse1"/>
          </w:pPr>
          <w:r>
            <w:t>www.biel-bienne.ch</w:t>
          </w:r>
        </w:p>
        <w:p w:rsidR="009C1AB9" w:rsidRPr="00AB6AC5" w:rsidRDefault="009C1AB9" w:rsidP="00113942">
          <w:pPr>
            <w:pStyle w:val="Absenderadresse1"/>
          </w:pPr>
        </w:p>
        <w:p w:rsidR="003F358E" w:rsidRPr="00AB6AC5" w:rsidRDefault="00353663" w:rsidP="00113942">
          <w:pPr>
            <w:pStyle w:val="Absenderadresse1"/>
            <w:rPr>
              <w:sz w:val="16"/>
              <w:szCs w:val="16"/>
            </w:rPr>
          </w:pPr>
        </w:p>
        <w:bookmarkEnd w:id="0" w:displacedByCustomXml="next"/>
      </w:sdtContent>
    </w:sdt>
    <w:p w:rsidR="00137CE4" w:rsidRPr="00AB6AC5" w:rsidRDefault="00137CE4" w:rsidP="00241128">
      <w:pPr>
        <w:tabs>
          <w:tab w:val="left" w:pos="3299"/>
        </w:tabs>
        <w:ind w:right="26"/>
        <w:rPr>
          <w:rFonts w:cs="Arial"/>
          <w:lang w:val="de-CH"/>
        </w:rPr>
        <w:sectPr w:rsidR="00137CE4" w:rsidRPr="00AB6AC5" w:rsidSect="00B87364">
          <w:headerReference w:type="default" r:id="rId11"/>
          <w:footerReference w:type="even" r:id="rId12"/>
          <w:footerReference w:type="default" r:id="rId13"/>
          <w:headerReference w:type="first" r:id="rId14"/>
          <w:footerReference w:type="first" r:id="rId15"/>
          <w:pgSz w:w="11906" w:h="16838" w:code="9"/>
          <w:pgMar w:top="2495" w:right="1191" w:bottom="1247" w:left="1191" w:header="284" w:footer="641" w:gutter="0"/>
          <w:paperSrc w:first="1271" w:other="1271"/>
          <w:cols w:num="2" w:space="1986"/>
          <w:titlePg/>
          <w:docGrid w:linePitch="360"/>
        </w:sectPr>
      </w:pPr>
    </w:p>
    <w:p w:rsidR="003E381C" w:rsidRDefault="00852181" w:rsidP="003E381C">
      <w:pPr>
        <w:pStyle w:val="Datum1"/>
      </w:pPr>
      <w:r w:rsidRPr="000B087E">
        <w:t xml:space="preserve">Biel, </w:t>
      </w:r>
      <w:sdt>
        <w:sdtPr>
          <w:id w:val="644248569"/>
          <w:placeholder>
            <w:docPart w:val="0F861F62251949FFBE5FE7E8D147A38B"/>
          </w:placeholder>
          <w:date w:fullDate="2023-01-01T00:00:00Z">
            <w:dateFormat w:val="dd.MM.yyyy"/>
            <w:lid w:val="fr-CH"/>
            <w:storeMappedDataAs w:val="dateTime"/>
            <w:calendar w:val="gregorian"/>
          </w:date>
        </w:sdtPr>
        <w:sdtEndPr/>
        <w:sdtContent>
          <w:r w:rsidR="00FA05B0">
            <w:rPr>
              <w:lang w:val="fr-CH"/>
            </w:rPr>
            <w:t>01.01.2023</w:t>
          </w:r>
        </w:sdtContent>
      </w:sdt>
    </w:p>
    <w:p w:rsidR="00635A5C" w:rsidRDefault="00FA05B0" w:rsidP="00D93859">
      <w:pPr>
        <w:pStyle w:val="TitelDokument"/>
      </w:pPr>
      <w:proofErr w:type="spellStart"/>
      <w:r>
        <w:t>Gesuchsformular</w:t>
      </w:r>
      <w:proofErr w:type="spellEnd"/>
      <w:r>
        <w:t xml:space="preserve"> – Förderprogramm Klima </w:t>
      </w:r>
      <w:r w:rsidR="006A3F2B">
        <w:t>und</w:t>
      </w:r>
      <w:r>
        <w:t xml:space="preserve"> Energie</w:t>
      </w:r>
    </w:p>
    <w:tbl>
      <w:tblPr>
        <w:tblW w:w="9440" w:type="dxa"/>
        <w:tblCellMar>
          <w:left w:w="70" w:type="dxa"/>
          <w:right w:w="70" w:type="dxa"/>
        </w:tblCellMar>
        <w:tblLook w:val="04A0" w:firstRow="1" w:lastRow="0" w:firstColumn="1" w:lastColumn="0" w:noHBand="0" w:noVBand="1"/>
      </w:tblPr>
      <w:tblGrid>
        <w:gridCol w:w="2680"/>
        <w:gridCol w:w="1320"/>
        <w:gridCol w:w="1320"/>
        <w:gridCol w:w="1320"/>
        <w:gridCol w:w="1320"/>
        <w:gridCol w:w="1320"/>
        <w:gridCol w:w="160"/>
      </w:tblGrid>
      <w:tr w:rsidR="006B2BE1" w:rsidRPr="006A3F2B" w:rsidTr="008F0DFE">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353663" w:rsidP="006B2BE1">
            <w:pPr>
              <w:rPr>
                <w:rFonts w:cs="Arial"/>
                <w:b/>
                <w:bCs/>
                <w:color w:val="000000" w:themeColor="text1"/>
                <w:kern w:val="0"/>
                <w:szCs w:val="22"/>
                <w:lang w:val="de-CH" w:eastAsia="de-CH"/>
              </w:rPr>
            </w:pPr>
            <w:r>
              <w:rPr>
                <w:rFonts w:cs="Arial"/>
                <w:b/>
                <w:bCs/>
                <w:color w:val="000000" w:themeColor="text1"/>
                <w:kern w:val="0"/>
                <w:szCs w:val="22"/>
                <w:lang w:val="de-CH" w:eastAsia="de-CH"/>
              </w:rPr>
              <w:t>Fördertatbestand</w:t>
            </w:r>
          </w:p>
        </w:tc>
        <w:sdt>
          <w:sdtPr>
            <w:rPr>
              <w:rFonts w:cs="Arial"/>
              <w:color w:val="000000" w:themeColor="text1"/>
              <w:kern w:val="0"/>
              <w:szCs w:val="22"/>
              <w:lang w:val="de-CH" w:eastAsia="de-CH"/>
            </w:rPr>
            <w:id w:val="209158766"/>
            <w:lock w:val="sdtLocked"/>
            <w:placeholder>
              <w:docPart w:val="DefaultPlaceholder_-1854013439"/>
            </w:placeholder>
            <w:showingPlcHdr/>
            <w:comboBox>
              <w:listItem w:value="Wählen Sie ein Element aus."/>
              <w:listItem w:displayText="Mobilitätskonzept autoarme Siedlung" w:value="Mobilitätskonzept autoarme Siedlung"/>
              <w:listItem w:displayText="Mobilitätskonzept autofreie Siedlung" w:value="Mobilitätskonzept autofreie Siedlung"/>
              <w:listItem w:displayText="Mobilitätskonzept autarmer Betrieb" w:value="Mobilitätskonzept autarmer Betrieb"/>
              <w:listItem w:displayText="Cargo-(E-)Bike" w:value="Cargo-(E-)Bike"/>
              <w:listItem w:displayText="Sensibilisierungs- oder Weiterbildungsprojekt" w:value="Sensibilisierungs- oder Weiterbildungsprojekt"/>
              <w:listItem w:displayText="Ökologisches Pionierprojekt" w:value="Ökologisches Pionierprojekt"/>
            </w:comboBox>
          </w:sdtPr>
          <w:sdtEndPr/>
          <w:sdtContent>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FA05B0" w:rsidRDefault="001F65B4" w:rsidP="006B2BE1">
                <w:pPr>
                  <w:rPr>
                    <w:rFonts w:cs="Arial"/>
                    <w:color w:val="000000" w:themeColor="text1"/>
                    <w:kern w:val="0"/>
                    <w:szCs w:val="22"/>
                    <w:lang w:val="de-CH" w:eastAsia="de-CH"/>
                  </w:rPr>
                </w:pPr>
                <w:r w:rsidRPr="00F065E5">
                  <w:rPr>
                    <w:rStyle w:val="Platzhaltertext"/>
                    <w:rFonts w:eastAsiaTheme="minorHAnsi"/>
                    <w:lang w:val="de-CH"/>
                  </w:rPr>
                  <w:t>Wählen Sie ein Element aus.</w:t>
                </w:r>
              </w:p>
            </w:tc>
          </w:sdtContent>
        </w:sdt>
      </w:tr>
      <w:tr w:rsidR="006B2BE1" w:rsidRPr="006A3F2B" w:rsidTr="006B2BE1">
        <w:trPr>
          <w:trHeight w:val="285"/>
        </w:trPr>
        <w:tc>
          <w:tcPr>
            <w:tcW w:w="268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r w:rsidR="006B2BE1" w:rsidRPr="006B2BE1" w:rsidTr="008F0DFE">
        <w:trPr>
          <w:trHeight w:val="3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FA05B0" w:rsidP="006E7A83">
            <w:pPr>
              <w:jc w:val="center"/>
              <w:rPr>
                <w:rFonts w:cs="Arial"/>
                <w:b/>
                <w:bCs/>
                <w:color w:val="000000" w:themeColor="text1"/>
                <w:kern w:val="0"/>
                <w:szCs w:val="22"/>
                <w:lang w:val="de-CH" w:eastAsia="de-CH"/>
              </w:rPr>
            </w:pPr>
            <w:r w:rsidRPr="00FA05B0">
              <w:rPr>
                <w:rFonts w:cs="Arial"/>
                <w:b/>
                <w:bCs/>
                <w:color w:val="000000" w:themeColor="text1"/>
                <w:kern w:val="0"/>
                <w:szCs w:val="22"/>
                <w:lang w:val="de-CH" w:eastAsia="de-CH"/>
              </w:rPr>
              <w:t>Projektbeschrieb</w:t>
            </w:r>
          </w:p>
        </w:tc>
      </w:tr>
      <w:tr w:rsidR="006B2BE1" w:rsidRPr="006B2BE1" w:rsidTr="006B2BE1">
        <w:trPr>
          <w:trHeight w:val="433"/>
        </w:trPr>
        <w:sdt>
          <w:sdtPr>
            <w:rPr>
              <w:rFonts w:cs="Arial"/>
              <w:color w:val="000000" w:themeColor="text1"/>
              <w:kern w:val="0"/>
              <w:szCs w:val="22"/>
              <w:lang w:val="de-CH" w:eastAsia="de-CH"/>
            </w:rPr>
            <w:id w:val="-868984887"/>
            <w:placeholder>
              <w:docPart w:val="DefaultPlaceholder_-1854013440"/>
            </w:placeholder>
            <w:showingPlcHdr/>
            <w:text/>
          </w:sdtPr>
          <w:sdtEndPr/>
          <w:sdtContent>
            <w:tc>
              <w:tcPr>
                <w:tcW w:w="944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6E7A83" w:rsidP="006E7A83">
                <w:pPr>
                  <w:rPr>
                    <w:rFonts w:cs="Arial"/>
                    <w:color w:val="000000" w:themeColor="text1"/>
                    <w:kern w:val="0"/>
                    <w:szCs w:val="22"/>
                    <w:lang w:val="de-CH" w:eastAsia="de-CH"/>
                  </w:rPr>
                </w:pPr>
                <w:r w:rsidRPr="00ED5F95">
                  <w:rPr>
                    <w:rStyle w:val="Platzhaltertext"/>
                    <w:rFonts w:eastAsiaTheme="minorHAnsi"/>
                  </w:rPr>
                  <w:t>Klicken oder tippen Sie hier, um Text einzugeben.</w:t>
                </w:r>
              </w:p>
            </w:tc>
          </w:sdtContent>
        </w:sdt>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433"/>
        </w:trPr>
        <w:tc>
          <w:tcPr>
            <w:tcW w:w="9440" w:type="dxa"/>
            <w:gridSpan w:val="7"/>
            <w:vMerge/>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color w:val="000000" w:themeColor="text1"/>
                <w:kern w:val="0"/>
                <w:szCs w:val="22"/>
                <w:lang w:val="de-CH" w:eastAsia="de-CH"/>
              </w:rPr>
            </w:pPr>
          </w:p>
        </w:tc>
      </w:tr>
      <w:tr w:rsidR="006B2BE1" w:rsidRPr="006B2BE1" w:rsidTr="006B2BE1">
        <w:trPr>
          <w:trHeight w:val="285"/>
        </w:trPr>
        <w:tc>
          <w:tcPr>
            <w:tcW w:w="268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r w:rsidR="006B2BE1" w:rsidRPr="006B2BE1" w:rsidTr="008F0DFE">
        <w:trPr>
          <w:trHeight w:val="60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 </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Gesuchstellende Person</w:t>
            </w:r>
          </w:p>
        </w:tc>
        <w:tc>
          <w:tcPr>
            <w:tcW w:w="2800" w:type="dxa"/>
            <w:gridSpan w:val="3"/>
            <w:tcBorders>
              <w:top w:val="single" w:sz="4" w:space="0" w:color="auto"/>
              <w:left w:val="nil"/>
              <w:bottom w:val="single" w:sz="4" w:space="0" w:color="auto"/>
              <w:right w:val="single" w:sz="4" w:space="0" w:color="auto"/>
            </w:tcBorders>
            <w:shd w:val="clear" w:color="auto" w:fill="auto"/>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Weitere Beteiligte falls vorhanden</w:t>
            </w:r>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Firma (falls vorhanden)</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067728116"/>
                <w:placeholder>
                  <w:docPart w:val="2E4F4C830EAF47AEA7F38227B46F583D"/>
                </w:placeholder>
                <w:showingPlcHdr/>
                <w:text/>
              </w:sdtPr>
              <w:sdtEndPr/>
              <w:sdtContent>
                <w:r w:rsidR="006E7A83" w:rsidRPr="00ED5F95">
                  <w:rPr>
                    <w:rStyle w:val="Platzhaltertext"/>
                    <w:rFonts w:eastAsiaTheme="minorHAnsi"/>
                  </w:rPr>
                  <w:t>Klicken oder tippen Sie hier, um Text einzugeben.</w:t>
                </w:r>
              </w:sdtContent>
            </w:sdt>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65420321"/>
                <w:placeholder>
                  <w:docPart w:val="D360122178D64572B807AF847CC8AE0F"/>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Anrede</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920559876"/>
                <w:placeholder>
                  <w:docPart w:val="27F037DFC0B44AFBB5509AB2CBE14AF7"/>
                </w:placeholder>
                <w:showingPlcHdr/>
                <w:text/>
              </w:sdtPr>
              <w:sdtEndPr/>
              <w:sdtContent>
                <w:r w:rsidR="006E7A83" w:rsidRPr="00ED5F95">
                  <w:rPr>
                    <w:rStyle w:val="Platzhaltertext"/>
                    <w:rFonts w:eastAsiaTheme="minorHAnsi"/>
                  </w:rPr>
                  <w:t>Klicken oder tippen Sie hier, um Text einzugeben.</w:t>
                </w:r>
              </w:sdtContent>
            </w:sdt>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321732903"/>
                <w:placeholder>
                  <w:docPart w:val="C8532F349BC147F0929C34F17C14D29D"/>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A3F2B">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Vorname</w:t>
            </w:r>
            <w:r w:rsidR="006A3F2B">
              <w:rPr>
                <w:rFonts w:cs="Arial"/>
                <w:b/>
                <w:bCs/>
                <w:color w:val="000000" w:themeColor="text1"/>
                <w:kern w:val="0"/>
                <w:szCs w:val="22"/>
                <w:lang w:val="de-CH" w:eastAsia="de-CH"/>
              </w:rPr>
              <w:t>,</w:t>
            </w:r>
            <w:r w:rsidRPr="00FA05B0">
              <w:rPr>
                <w:rFonts w:cs="Arial"/>
                <w:b/>
                <w:bCs/>
                <w:color w:val="000000" w:themeColor="text1"/>
                <w:kern w:val="0"/>
                <w:szCs w:val="22"/>
                <w:lang w:val="de-CH" w:eastAsia="de-CH"/>
              </w:rPr>
              <w:t xml:space="preserve"> Name</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2113549254"/>
                <w:placeholder>
                  <w:docPart w:val="5B9BEDD9EFB5475ABE292908BBB679C7"/>
                </w:placeholder>
                <w:showingPlcHdr/>
                <w:text/>
              </w:sdtPr>
              <w:sdtEndPr/>
              <w:sdtContent>
                <w:r w:rsidR="006E7A83" w:rsidRPr="00ED5F95">
                  <w:rPr>
                    <w:rStyle w:val="Platzhaltertext"/>
                    <w:rFonts w:eastAsiaTheme="minorHAnsi"/>
                  </w:rPr>
                  <w:t>Klicken oder tippen Sie hier, um Text einzugeben.</w:t>
                </w:r>
              </w:sdtContent>
            </w:sdt>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213811460"/>
                <w:placeholder>
                  <w:docPart w:val="F4F2B1E4A1EF4E0090AD0FABD3E210DD"/>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Strasse, Nr.</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903424578"/>
                <w:placeholder>
                  <w:docPart w:val="06D32591473B495C997CA139C8434069"/>
                </w:placeholder>
                <w:showingPlcHdr/>
                <w:text/>
              </w:sdtPr>
              <w:sdtEndPr/>
              <w:sdtContent>
                <w:r w:rsidR="006E7A83" w:rsidRPr="00ED5F95">
                  <w:rPr>
                    <w:rStyle w:val="Platzhaltertext"/>
                    <w:rFonts w:eastAsiaTheme="minorHAnsi"/>
                  </w:rPr>
                  <w:t>Klicken oder tippen Sie hier, um Text einzugeben.</w:t>
                </w:r>
              </w:sdtContent>
            </w:sdt>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005672948"/>
                <w:placeholder>
                  <w:docPart w:val="9EEC92C0F6CD4D65829F3F49A1762A3F"/>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PLZ, Ort</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877732290"/>
                <w:placeholder>
                  <w:docPart w:val="FCBC2B3B5C9140F18B645B83798B4D9C"/>
                </w:placeholder>
                <w:showingPlcHdr/>
                <w:text/>
              </w:sdtPr>
              <w:sdtEndPr/>
              <w:sdtContent>
                <w:r w:rsidR="006E7A83" w:rsidRPr="00ED5F95">
                  <w:rPr>
                    <w:rStyle w:val="Platzhaltertext"/>
                    <w:rFonts w:eastAsiaTheme="minorHAnsi"/>
                  </w:rPr>
                  <w:t>Klicken oder tippen Sie hier, um Text einzugeben.</w:t>
                </w:r>
              </w:sdtContent>
            </w:sdt>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600902564"/>
                <w:placeholder>
                  <w:docPart w:val="6624C21882994671A1B024EE9F19E2AB"/>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Telefon</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522989782"/>
                <w:placeholder>
                  <w:docPart w:val="B8E867D88F094C918078A1B550AA06E9"/>
                </w:placeholder>
                <w:showingPlcHdr/>
                <w:text/>
              </w:sdtPr>
              <w:sdtEndPr/>
              <w:sdtContent>
                <w:r w:rsidR="006E7A83" w:rsidRPr="00ED5F95">
                  <w:rPr>
                    <w:rStyle w:val="Platzhaltertext"/>
                    <w:rFonts w:eastAsiaTheme="minorHAnsi"/>
                  </w:rPr>
                  <w:t>Klicken oder tippen Sie hier, um Text einzugeben.</w:t>
                </w:r>
              </w:sdtContent>
            </w:sdt>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000937223"/>
                <w:placeholder>
                  <w:docPart w:val="6DF52CF2ECBB4C4F8C1D0958179A90E6"/>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E-Mail</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228503947"/>
                <w:placeholder>
                  <w:docPart w:val="6C872EE1ED2748C1BED4F23615F5473A"/>
                </w:placeholder>
                <w:showingPlcHdr/>
                <w:text/>
              </w:sdtPr>
              <w:sdtEndPr/>
              <w:sdtContent>
                <w:r w:rsidR="006E7A83" w:rsidRPr="00ED5F95">
                  <w:rPr>
                    <w:rStyle w:val="Platzhaltertext"/>
                    <w:rFonts w:eastAsiaTheme="minorHAnsi"/>
                  </w:rPr>
                  <w:t>Klicken oder tippen Sie hier, um Text einzugeben.</w:t>
                </w:r>
              </w:sdtContent>
            </w:sdt>
          </w:p>
        </w:tc>
        <w:tc>
          <w:tcPr>
            <w:tcW w:w="280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176487520"/>
                <w:placeholder>
                  <w:docPart w:val="662656FF51C14ECD810ED310501FF986"/>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6B2BE1">
        <w:trPr>
          <w:trHeight w:val="285"/>
        </w:trPr>
        <w:tc>
          <w:tcPr>
            <w:tcW w:w="268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r w:rsidR="006B2BE1" w:rsidRPr="006B2BE1" w:rsidTr="008F0DFE">
        <w:trPr>
          <w:trHeight w:val="3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FA05B0" w:rsidP="006E7A83">
            <w:pPr>
              <w:jc w:val="center"/>
              <w:rPr>
                <w:rFonts w:cs="Arial"/>
                <w:b/>
                <w:bCs/>
                <w:color w:val="000000" w:themeColor="text1"/>
                <w:kern w:val="0"/>
                <w:szCs w:val="22"/>
                <w:lang w:val="de-CH" w:eastAsia="de-CH"/>
              </w:rPr>
            </w:pPr>
            <w:r w:rsidRPr="00FA05B0">
              <w:rPr>
                <w:rFonts w:cs="Arial"/>
                <w:b/>
                <w:bCs/>
                <w:color w:val="000000" w:themeColor="text1"/>
                <w:kern w:val="0"/>
                <w:szCs w:val="22"/>
                <w:lang w:val="de-CH" w:eastAsia="de-CH"/>
              </w:rPr>
              <w:lastRenderedPageBreak/>
              <w:t>Projektstandort</w:t>
            </w:r>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Strasse, Nr</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554777017"/>
                <w:placeholder>
                  <w:docPart w:val="1C81F7EB173D47AEB154F3DCCFDE17EE"/>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PLZ, Ort</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604264735"/>
                <w:placeholder>
                  <w:docPart w:val="39EBC7361D9A43E39CC8066E2BBD0246"/>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30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3B6099" w:rsidP="006B2BE1">
            <w:pPr>
              <w:rPr>
                <w:rFonts w:cs="Arial"/>
                <w:b/>
                <w:bCs/>
                <w:color w:val="000000" w:themeColor="text1"/>
                <w:kern w:val="0"/>
                <w:szCs w:val="22"/>
                <w:lang w:val="de-CH" w:eastAsia="de-CH"/>
              </w:rPr>
            </w:pPr>
            <w:r>
              <w:rPr>
                <w:rFonts w:cs="Arial"/>
                <w:b/>
                <w:bCs/>
                <w:color w:val="000000" w:themeColor="text1"/>
                <w:kern w:val="0"/>
                <w:szCs w:val="22"/>
                <w:lang w:val="de-CH" w:eastAsia="de-CH"/>
              </w:rPr>
              <w:t>Bau / Projek</w:t>
            </w:r>
            <w:r w:rsidR="00FA05B0" w:rsidRPr="00FA05B0">
              <w:rPr>
                <w:rFonts w:cs="Arial"/>
                <w:b/>
                <w:bCs/>
                <w:color w:val="000000" w:themeColor="text1"/>
                <w:kern w:val="0"/>
                <w:szCs w:val="22"/>
                <w:lang w:val="de-CH" w:eastAsia="de-CH"/>
              </w:rPr>
              <w:t>tbeginn</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940756906"/>
                <w:placeholder>
                  <w:docPart w:val="16915BEE62844AC68B0D0E0CF83120B0"/>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6B2BE1">
        <w:trPr>
          <w:trHeight w:val="285"/>
        </w:trPr>
        <w:tc>
          <w:tcPr>
            <w:tcW w:w="268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r w:rsidR="006B2BE1" w:rsidRPr="006B2BE1" w:rsidTr="008F0DFE">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Beiträge Dritter</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539543341"/>
                <w:placeholder>
                  <w:docPart w:val="029759B2D9324755A9D7633C0850DD28"/>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690"/>
        </w:trPr>
        <w:tc>
          <w:tcPr>
            <w:tcW w:w="2680" w:type="dxa"/>
            <w:tcBorders>
              <w:top w:val="nil"/>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 xml:space="preserve">Netto </w:t>
            </w:r>
            <w:r w:rsidRPr="00FA05B0">
              <w:rPr>
                <w:rFonts w:cs="Arial"/>
                <w:b/>
                <w:bCs/>
                <w:color w:val="000000" w:themeColor="text1"/>
                <w:kern w:val="0"/>
                <w:szCs w:val="22"/>
                <w:lang w:val="de-CH" w:eastAsia="de-CH"/>
              </w:rPr>
              <w:br/>
              <w:t>Umsetzungskosten</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380047649"/>
                <w:placeholder>
                  <w:docPart w:val="6DE918E5CC7C432EA8D04C2924244D79"/>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8F0DFE">
        <w:trPr>
          <w:trHeight w:val="690"/>
        </w:trPr>
        <w:tc>
          <w:tcPr>
            <w:tcW w:w="2680" w:type="dxa"/>
            <w:tcBorders>
              <w:top w:val="nil"/>
              <w:left w:val="single" w:sz="4" w:space="0" w:color="auto"/>
              <w:bottom w:val="single" w:sz="4" w:space="0" w:color="auto"/>
              <w:right w:val="single" w:sz="4" w:space="0" w:color="auto"/>
            </w:tcBorders>
            <w:shd w:val="clear" w:color="auto" w:fill="auto"/>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Beantragter Förderbeitrag</w:t>
            </w:r>
          </w:p>
        </w:tc>
        <w:tc>
          <w:tcPr>
            <w:tcW w:w="6760" w:type="dxa"/>
            <w:gridSpan w:val="6"/>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1166201741"/>
                <w:placeholder>
                  <w:docPart w:val="A3EA0AEA67DB40A2ABBEC0C96FD80C74"/>
                </w:placeholder>
                <w:showingPlcHdr/>
                <w:text/>
              </w:sdtPr>
              <w:sdtEndPr/>
              <w:sdtContent>
                <w:r w:rsidR="006E7A83" w:rsidRPr="00ED5F95">
                  <w:rPr>
                    <w:rStyle w:val="Platzhaltertext"/>
                    <w:rFonts w:eastAsiaTheme="minorHAnsi"/>
                  </w:rPr>
                  <w:t>Klicken oder tippen Sie hier, um Text einzugeben.</w:t>
                </w:r>
              </w:sdtContent>
            </w:sdt>
          </w:p>
        </w:tc>
      </w:tr>
      <w:tr w:rsidR="006B2BE1" w:rsidRPr="006B2BE1" w:rsidTr="006B2BE1">
        <w:trPr>
          <w:trHeight w:val="285"/>
        </w:trPr>
        <w:tc>
          <w:tcPr>
            <w:tcW w:w="268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r w:rsidR="006B2BE1" w:rsidRPr="006B2BE1" w:rsidTr="008F0DFE">
        <w:trPr>
          <w:trHeight w:val="3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Bedingungen Auflagen und Beilagen</w:t>
            </w:r>
          </w:p>
        </w:tc>
      </w:tr>
      <w:tr w:rsidR="006B2BE1" w:rsidRPr="006A3F2B" w:rsidTr="006B2BE1">
        <w:trPr>
          <w:trHeight w:val="900"/>
        </w:trPr>
        <w:tc>
          <w:tcPr>
            <w:tcW w:w="9440" w:type="dxa"/>
            <w:gridSpan w:val="7"/>
            <w:tcBorders>
              <w:top w:val="single" w:sz="4" w:space="0" w:color="auto"/>
              <w:left w:val="single" w:sz="4" w:space="0" w:color="auto"/>
              <w:bottom w:val="single" w:sz="4" w:space="0" w:color="auto"/>
              <w:right w:val="single" w:sz="4" w:space="0" w:color="auto"/>
            </w:tcBorders>
            <w:shd w:val="clear" w:color="auto" w:fill="auto"/>
            <w:hideMark/>
          </w:tcPr>
          <w:p w:rsidR="00FA05B0" w:rsidRPr="00FA05B0" w:rsidRDefault="00FA05B0" w:rsidP="006A3F2B">
            <w:pPr>
              <w:rPr>
                <w:rFonts w:cs="Arial"/>
                <w:color w:val="000000" w:themeColor="text1"/>
                <w:kern w:val="0"/>
                <w:szCs w:val="22"/>
                <w:lang w:val="de-CH" w:eastAsia="de-CH"/>
              </w:rPr>
            </w:pPr>
            <w:r w:rsidRPr="00FA05B0">
              <w:rPr>
                <w:rFonts w:cs="Arial"/>
                <w:color w:val="000000" w:themeColor="text1"/>
                <w:kern w:val="0"/>
                <w:szCs w:val="22"/>
                <w:lang w:val="de-CH" w:eastAsia="de-CH"/>
              </w:rPr>
              <w:t xml:space="preserve">Es gelten die allgemeinen und </w:t>
            </w:r>
            <w:r w:rsidR="006A3F2B">
              <w:rPr>
                <w:rFonts w:cs="Arial"/>
                <w:color w:val="000000" w:themeColor="text1"/>
                <w:kern w:val="0"/>
                <w:szCs w:val="22"/>
                <w:lang w:val="de-CH" w:eastAsia="de-CH"/>
              </w:rPr>
              <w:t>f</w:t>
            </w:r>
            <w:r w:rsidRPr="00FA05B0">
              <w:rPr>
                <w:rFonts w:cs="Arial"/>
                <w:color w:val="000000" w:themeColor="text1"/>
                <w:kern w:val="0"/>
                <w:szCs w:val="22"/>
                <w:lang w:val="de-CH" w:eastAsia="de-CH"/>
              </w:rPr>
              <w:t xml:space="preserve">ördertatbestand-spezifischen Bedingungen und Auflagen gemäss dem Förderprogramm Klima und Energie der Stadt Biel. Die einzureichenden Beilagen </w:t>
            </w:r>
            <w:r w:rsidR="006A3F2B">
              <w:rPr>
                <w:rFonts w:cs="Arial"/>
                <w:color w:val="000000" w:themeColor="text1"/>
                <w:kern w:val="0"/>
                <w:szCs w:val="22"/>
                <w:lang w:val="de-CH" w:eastAsia="de-CH"/>
              </w:rPr>
              <w:t>entnehmen Sie bitte</w:t>
            </w:r>
            <w:r w:rsidRPr="00FA05B0">
              <w:rPr>
                <w:rFonts w:cs="Arial"/>
                <w:color w:val="000000" w:themeColor="text1"/>
                <w:kern w:val="0"/>
                <w:szCs w:val="22"/>
                <w:lang w:val="de-CH" w:eastAsia="de-CH"/>
              </w:rPr>
              <w:t xml:space="preserve"> ebenfalls dem Förderprogramm</w:t>
            </w:r>
            <w:r w:rsidR="006A3F2B">
              <w:rPr>
                <w:rFonts w:cs="Arial"/>
                <w:color w:val="000000" w:themeColor="text1"/>
                <w:kern w:val="0"/>
                <w:szCs w:val="22"/>
                <w:lang w:val="de-CH" w:eastAsia="de-CH"/>
              </w:rPr>
              <w:t>.</w:t>
            </w:r>
          </w:p>
        </w:tc>
      </w:tr>
      <w:tr w:rsidR="006B2BE1" w:rsidRPr="006A3F2B" w:rsidTr="006B2BE1">
        <w:trPr>
          <w:trHeight w:val="285"/>
        </w:trPr>
        <w:tc>
          <w:tcPr>
            <w:tcW w:w="268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r w:rsidR="006B2BE1" w:rsidRPr="006B2BE1" w:rsidTr="008F0DFE">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Ort, Datum</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sdt>
              <w:sdtPr>
                <w:rPr>
                  <w:rFonts w:cs="Arial"/>
                  <w:color w:val="000000" w:themeColor="text1"/>
                  <w:kern w:val="0"/>
                  <w:szCs w:val="22"/>
                  <w:lang w:val="de-CH" w:eastAsia="de-CH"/>
                </w:rPr>
                <w:id w:val="-55092783"/>
                <w:placeholder>
                  <w:docPart w:val="6DDD1DA3E49D45CA97154DE822D59DBC"/>
                </w:placeholder>
                <w:showingPlcHdr/>
                <w:text/>
              </w:sdtPr>
              <w:sdtEndPr/>
              <w:sdtContent>
                <w:r w:rsidR="006E7A83" w:rsidRPr="00ED5F95">
                  <w:rPr>
                    <w:rStyle w:val="Platzhaltertext"/>
                    <w:rFonts w:eastAsiaTheme="minorHAnsi"/>
                  </w:rPr>
                  <w:t>Klicken oder tippen Sie hier, um Text einzugeben.</w:t>
                </w:r>
              </w:sdtContent>
            </w:sdt>
          </w:p>
        </w:tc>
        <w:tc>
          <w:tcPr>
            <w:tcW w:w="132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r w:rsidR="006B2BE1" w:rsidRPr="006B2BE1" w:rsidTr="008F0DFE">
        <w:trPr>
          <w:trHeight w:val="390"/>
        </w:trPr>
        <w:tc>
          <w:tcPr>
            <w:tcW w:w="2680" w:type="dxa"/>
            <w:tcBorders>
              <w:top w:val="nil"/>
              <w:left w:val="single" w:sz="4" w:space="0" w:color="auto"/>
              <w:bottom w:val="single" w:sz="4" w:space="0" w:color="auto"/>
              <w:right w:val="single" w:sz="4" w:space="0" w:color="auto"/>
            </w:tcBorders>
            <w:shd w:val="clear" w:color="auto" w:fill="auto"/>
            <w:noWrap/>
            <w:hideMark/>
          </w:tcPr>
          <w:p w:rsidR="00FA05B0" w:rsidRPr="00FA05B0" w:rsidRDefault="00FA05B0" w:rsidP="006B2BE1">
            <w:pPr>
              <w:rPr>
                <w:rFonts w:cs="Arial"/>
                <w:b/>
                <w:bCs/>
                <w:color w:val="000000" w:themeColor="text1"/>
                <w:kern w:val="0"/>
                <w:szCs w:val="22"/>
                <w:lang w:val="de-CH" w:eastAsia="de-CH"/>
              </w:rPr>
            </w:pPr>
            <w:r w:rsidRPr="00FA05B0">
              <w:rPr>
                <w:rFonts w:cs="Arial"/>
                <w:b/>
                <w:bCs/>
                <w:color w:val="000000" w:themeColor="text1"/>
                <w:kern w:val="0"/>
                <w:szCs w:val="22"/>
                <w:lang w:val="de-CH" w:eastAsia="de-CH"/>
              </w:rPr>
              <w:t>Unterschrift</w:t>
            </w: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rsidR="00FA05B0" w:rsidRPr="00FA05B0" w:rsidRDefault="00FA05B0" w:rsidP="006B2BE1">
            <w:pPr>
              <w:rPr>
                <w:rFonts w:cs="Arial"/>
                <w:color w:val="000000" w:themeColor="text1"/>
                <w:kern w:val="0"/>
                <w:szCs w:val="22"/>
                <w:lang w:val="de-CH" w:eastAsia="de-CH"/>
              </w:rPr>
            </w:pPr>
            <w:r w:rsidRPr="00FA05B0">
              <w:rPr>
                <w:rFonts w:cs="Arial"/>
                <w:color w:val="000000" w:themeColor="text1"/>
                <w:kern w:val="0"/>
                <w:szCs w:val="22"/>
                <w:lang w:val="de-CH" w:eastAsia="de-CH"/>
              </w:rPr>
              <w:t> </w:t>
            </w:r>
          </w:p>
        </w:tc>
        <w:tc>
          <w:tcPr>
            <w:tcW w:w="1320" w:type="dxa"/>
            <w:tcBorders>
              <w:top w:val="nil"/>
              <w:left w:val="nil"/>
              <w:bottom w:val="nil"/>
              <w:right w:val="nil"/>
            </w:tcBorders>
            <w:shd w:val="clear" w:color="auto" w:fill="auto"/>
            <w:noWrap/>
            <w:hideMark/>
          </w:tcPr>
          <w:p w:rsidR="00FA05B0" w:rsidRPr="00FA05B0" w:rsidRDefault="00FA05B0" w:rsidP="006B2BE1">
            <w:pPr>
              <w:rPr>
                <w:rFonts w:cs="Arial"/>
                <w:color w:val="000000" w:themeColor="text1"/>
                <w:kern w:val="0"/>
                <w:szCs w:val="22"/>
                <w:lang w:val="de-CH" w:eastAsia="de-CH"/>
              </w:rPr>
            </w:pPr>
          </w:p>
        </w:tc>
        <w:tc>
          <w:tcPr>
            <w:tcW w:w="132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c>
          <w:tcPr>
            <w:tcW w:w="160" w:type="dxa"/>
            <w:tcBorders>
              <w:top w:val="nil"/>
              <w:left w:val="nil"/>
              <w:bottom w:val="nil"/>
              <w:right w:val="nil"/>
            </w:tcBorders>
            <w:shd w:val="clear" w:color="auto" w:fill="auto"/>
            <w:noWrap/>
            <w:hideMark/>
          </w:tcPr>
          <w:p w:rsidR="00FA05B0" w:rsidRPr="00FA05B0" w:rsidRDefault="00FA05B0" w:rsidP="006B2BE1">
            <w:pPr>
              <w:rPr>
                <w:rFonts w:ascii="Times New Roman" w:hAnsi="Times New Roman"/>
                <w:color w:val="000000" w:themeColor="text1"/>
                <w:kern w:val="0"/>
                <w:sz w:val="20"/>
                <w:szCs w:val="20"/>
                <w:lang w:val="de-CH" w:eastAsia="de-CH"/>
              </w:rPr>
            </w:pPr>
          </w:p>
        </w:tc>
      </w:tr>
    </w:tbl>
    <w:p w:rsidR="00045CD4" w:rsidRPr="00045CD4" w:rsidRDefault="00045CD4" w:rsidP="00137EEA">
      <w:pPr>
        <w:pStyle w:val="BeilagenKopieSmart-list"/>
      </w:pPr>
    </w:p>
    <w:sectPr w:rsidR="00045CD4" w:rsidRPr="00045CD4" w:rsidSect="00A458F0">
      <w:type w:val="continuous"/>
      <w:pgSz w:w="11906" w:h="16838" w:code="9"/>
      <w:pgMar w:top="1418" w:right="1191" w:bottom="1247" w:left="1191" w:header="284" w:footer="64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17" w:rsidRDefault="00D71F17" w:rsidP="001F119E">
      <w:r>
        <w:separator/>
      </w:r>
    </w:p>
  </w:endnote>
  <w:endnote w:type="continuationSeparator" w:id="0">
    <w:p w:rsidR="00D71F17" w:rsidRDefault="00D71F17" w:rsidP="001F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36" w:rsidRDefault="00546A36" w:rsidP="00546A36">
    <w:pPr>
      <w:pStyle w:val="Fuzeile"/>
      <w:tabs>
        <w:tab w:val="clear" w:pos="4536"/>
      </w:tabs>
    </w:pPr>
    <w:r>
      <w:tab/>
    </w:r>
    <w:r w:rsidRPr="0076507B">
      <w:rPr>
        <w:rFonts w:cs="Arial"/>
        <w:sz w:val="18"/>
        <w:szCs w:val="18"/>
      </w:rPr>
      <w:fldChar w:fldCharType="begin"/>
    </w:r>
    <w:r w:rsidRPr="0076507B">
      <w:rPr>
        <w:rFonts w:cs="Arial"/>
        <w:sz w:val="18"/>
        <w:szCs w:val="18"/>
      </w:rPr>
      <w:instrText>PAGE   \* MERGEFORMAT</w:instrText>
    </w:r>
    <w:r w:rsidRPr="0076507B">
      <w:rPr>
        <w:rFonts w:cs="Arial"/>
        <w:sz w:val="18"/>
        <w:szCs w:val="18"/>
      </w:rPr>
      <w:fldChar w:fldCharType="separate"/>
    </w:r>
    <w:r w:rsidR="00B87364" w:rsidRPr="00B87364">
      <w:rPr>
        <w:rFonts w:cs="Arial"/>
        <w:noProof/>
        <w:sz w:val="18"/>
        <w:szCs w:val="18"/>
        <w:lang w:val="de-DE"/>
      </w:rPr>
      <w:t>2</w:t>
    </w:r>
    <w:r w:rsidRPr="0076507B">
      <w:rPr>
        <w:rFonts w:cs="Arial"/>
        <w:sz w:val="18"/>
        <w:szCs w:val="18"/>
      </w:rPr>
      <w:fldChar w:fldCharType="end"/>
    </w:r>
    <w:r w:rsidRPr="0076507B">
      <w:rPr>
        <w:rFonts w:cs="Arial"/>
        <w:sz w:val="18"/>
        <w:szCs w:val="18"/>
        <w:lang w:val="de-DE"/>
      </w:rPr>
      <w:t>/</w:t>
    </w:r>
    <w:r w:rsidRPr="0076507B">
      <w:rPr>
        <w:rFonts w:cs="Arial"/>
        <w:sz w:val="18"/>
        <w:szCs w:val="18"/>
      </w:rPr>
      <w:fldChar w:fldCharType="begin"/>
    </w:r>
    <w:r w:rsidRPr="0076507B">
      <w:rPr>
        <w:rFonts w:cs="Arial"/>
        <w:sz w:val="18"/>
        <w:szCs w:val="18"/>
      </w:rPr>
      <w:instrText>NUMPAGES  \* Arabic  \* MERGEFORMAT</w:instrText>
    </w:r>
    <w:r w:rsidRPr="0076507B">
      <w:rPr>
        <w:rFonts w:cs="Arial"/>
        <w:sz w:val="18"/>
        <w:szCs w:val="18"/>
      </w:rPr>
      <w:fldChar w:fldCharType="separate"/>
    </w:r>
    <w:ins w:id="1" w:author="Meyer Miro" w:date="2022-11-15T15:21:00Z">
      <w:r w:rsidR="00602E6A" w:rsidRPr="00602E6A">
        <w:rPr>
          <w:rFonts w:cs="Arial"/>
          <w:noProof/>
          <w:sz w:val="18"/>
          <w:szCs w:val="18"/>
          <w:lang w:val="de-DE"/>
          <w:rPrChange w:id="2" w:author="Meyer Miro" w:date="2022-11-15T15:21:00Z">
            <w:rPr>
              <w:rFonts w:cs="Arial"/>
              <w:sz w:val="18"/>
              <w:szCs w:val="18"/>
            </w:rPr>
          </w:rPrChange>
        </w:rPr>
        <w:t>2</w:t>
      </w:r>
    </w:ins>
    <w:del w:id="3" w:author="Meyer Miro" w:date="2022-11-15T15:21:00Z">
      <w:r w:rsidR="00D71F17" w:rsidRPr="00D71F17" w:rsidDel="00602E6A">
        <w:rPr>
          <w:rFonts w:cs="Arial"/>
          <w:noProof/>
          <w:sz w:val="18"/>
          <w:szCs w:val="18"/>
          <w:lang w:val="de-DE"/>
        </w:rPr>
        <w:delText>1</w:delText>
      </w:r>
    </w:del>
    <w:r w:rsidRPr="0076507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03" w:rsidRPr="002147BF" w:rsidRDefault="00BD5E9D" w:rsidP="00B87364">
    <w:pPr>
      <w:tabs>
        <w:tab w:val="right" w:pos="9498"/>
      </w:tabs>
      <w:spacing w:line="200" w:lineRule="exact"/>
      <w:ind w:right="26"/>
      <w:jc w:val="right"/>
      <w:rPr>
        <w:rFonts w:cs="Arial"/>
        <w:sz w:val="18"/>
        <w:szCs w:val="18"/>
      </w:rPr>
    </w:pPr>
    <w:r w:rsidRPr="0076507B">
      <w:rPr>
        <w:rFonts w:cs="Arial"/>
        <w:sz w:val="18"/>
        <w:szCs w:val="18"/>
      </w:rPr>
      <w:fldChar w:fldCharType="begin"/>
    </w:r>
    <w:r w:rsidRPr="0076507B">
      <w:rPr>
        <w:rFonts w:cs="Arial"/>
        <w:sz w:val="18"/>
        <w:szCs w:val="18"/>
      </w:rPr>
      <w:instrText>PAGE   \* MERGEFORMAT</w:instrText>
    </w:r>
    <w:r w:rsidRPr="0076507B">
      <w:rPr>
        <w:rFonts w:cs="Arial"/>
        <w:sz w:val="18"/>
        <w:szCs w:val="18"/>
      </w:rPr>
      <w:fldChar w:fldCharType="separate"/>
    </w:r>
    <w:r w:rsidR="00353663" w:rsidRPr="00353663">
      <w:rPr>
        <w:rFonts w:cs="Arial"/>
        <w:noProof/>
        <w:sz w:val="18"/>
        <w:szCs w:val="18"/>
        <w:lang w:val="de-DE"/>
      </w:rPr>
      <w:t>2</w:t>
    </w:r>
    <w:r w:rsidRPr="0076507B">
      <w:rPr>
        <w:rFonts w:cs="Arial"/>
        <w:sz w:val="18"/>
        <w:szCs w:val="18"/>
      </w:rPr>
      <w:fldChar w:fldCharType="end"/>
    </w:r>
    <w:r w:rsidRPr="0076507B">
      <w:rPr>
        <w:rFonts w:cs="Arial"/>
        <w:sz w:val="18"/>
        <w:szCs w:val="18"/>
        <w:lang w:val="de-DE"/>
      </w:rPr>
      <w:t>/</w:t>
    </w:r>
    <w:r w:rsidRPr="0076507B">
      <w:rPr>
        <w:rFonts w:cs="Arial"/>
        <w:sz w:val="18"/>
        <w:szCs w:val="18"/>
      </w:rPr>
      <w:fldChar w:fldCharType="begin"/>
    </w:r>
    <w:r w:rsidRPr="0076507B">
      <w:rPr>
        <w:rFonts w:cs="Arial"/>
        <w:sz w:val="18"/>
        <w:szCs w:val="18"/>
      </w:rPr>
      <w:instrText>NUMPAGES  \* Arabic  \* MERGEFORMAT</w:instrText>
    </w:r>
    <w:r w:rsidRPr="0076507B">
      <w:rPr>
        <w:rFonts w:cs="Arial"/>
        <w:sz w:val="18"/>
        <w:szCs w:val="18"/>
      </w:rPr>
      <w:fldChar w:fldCharType="separate"/>
    </w:r>
    <w:r w:rsidR="00353663" w:rsidRPr="00353663">
      <w:rPr>
        <w:rFonts w:cs="Arial"/>
        <w:noProof/>
        <w:sz w:val="18"/>
        <w:szCs w:val="18"/>
        <w:lang w:val="de-DE"/>
      </w:rPr>
      <w:t>2</w:t>
    </w:r>
    <w:r w:rsidRPr="0076507B">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64" w:rsidRPr="002147BF" w:rsidRDefault="002147BF" w:rsidP="00B87364">
    <w:pPr>
      <w:tabs>
        <w:tab w:val="right" w:pos="9498"/>
      </w:tabs>
      <w:spacing w:line="200" w:lineRule="exact"/>
      <w:ind w:right="26"/>
      <w:jc w:val="right"/>
      <w:rPr>
        <w:rFonts w:cs="Arial"/>
        <w:sz w:val="18"/>
        <w:szCs w:val="18"/>
      </w:rPr>
    </w:pPr>
    <w:r>
      <w:tab/>
    </w:r>
    <w:r w:rsidR="00B87364" w:rsidRPr="0076507B">
      <w:rPr>
        <w:rFonts w:cs="Arial"/>
        <w:sz w:val="18"/>
        <w:szCs w:val="18"/>
      </w:rPr>
      <w:fldChar w:fldCharType="begin"/>
    </w:r>
    <w:r w:rsidR="00B87364" w:rsidRPr="0076507B">
      <w:rPr>
        <w:rFonts w:cs="Arial"/>
        <w:sz w:val="18"/>
        <w:szCs w:val="18"/>
      </w:rPr>
      <w:instrText>PAGE   \* MERGEFORMAT</w:instrText>
    </w:r>
    <w:r w:rsidR="00B87364" w:rsidRPr="0076507B">
      <w:rPr>
        <w:rFonts w:cs="Arial"/>
        <w:sz w:val="18"/>
        <w:szCs w:val="18"/>
      </w:rPr>
      <w:fldChar w:fldCharType="separate"/>
    </w:r>
    <w:r w:rsidR="00353663" w:rsidRPr="00353663">
      <w:rPr>
        <w:rFonts w:cs="Arial"/>
        <w:noProof/>
        <w:sz w:val="18"/>
        <w:szCs w:val="18"/>
        <w:lang w:val="de-DE"/>
      </w:rPr>
      <w:t>1</w:t>
    </w:r>
    <w:r w:rsidR="00B87364" w:rsidRPr="0076507B">
      <w:rPr>
        <w:rFonts w:cs="Arial"/>
        <w:sz w:val="18"/>
        <w:szCs w:val="18"/>
      </w:rPr>
      <w:fldChar w:fldCharType="end"/>
    </w:r>
    <w:r w:rsidR="00B87364" w:rsidRPr="0076507B">
      <w:rPr>
        <w:rFonts w:cs="Arial"/>
        <w:sz w:val="18"/>
        <w:szCs w:val="18"/>
        <w:lang w:val="de-DE"/>
      </w:rPr>
      <w:t>/</w:t>
    </w:r>
    <w:r w:rsidR="00B87364" w:rsidRPr="0076507B">
      <w:rPr>
        <w:rFonts w:cs="Arial"/>
        <w:sz w:val="18"/>
        <w:szCs w:val="18"/>
      </w:rPr>
      <w:fldChar w:fldCharType="begin"/>
    </w:r>
    <w:r w:rsidR="00B87364" w:rsidRPr="0076507B">
      <w:rPr>
        <w:rFonts w:cs="Arial"/>
        <w:sz w:val="18"/>
        <w:szCs w:val="18"/>
      </w:rPr>
      <w:instrText>NUMPAGES  \* Arabic  \* MERGEFORMAT</w:instrText>
    </w:r>
    <w:r w:rsidR="00B87364" w:rsidRPr="0076507B">
      <w:rPr>
        <w:rFonts w:cs="Arial"/>
        <w:sz w:val="18"/>
        <w:szCs w:val="18"/>
      </w:rPr>
      <w:fldChar w:fldCharType="separate"/>
    </w:r>
    <w:r w:rsidR="00353663" w:rsidRPr="00353663">
      <w:rPr>
        <w:rFonts w:cs="Arial"/>
        <w:noProof/>
        <w:sz w:val="18"/>
        <w:szCs w:val="18"/>
        <w:lang w:val="de-DE"/>
      </w:rPr>
      <w:t>2</w:t>
    </w:r>
    <w:r w:rsidR="00B87364" w:rsidRPr="0076507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17" w:rsidRDefault="00D71F17" w:rsidP="001F119E">
      <w:r>
        <w:separator/>
      </w:r>
    </w:p>
  </w:footnote>
  <w:footnote w:type="continuationSeparator" w:id="0">
    <w:p w:rsidR="00D71F17" w:rsidRDefault="00D71F17" w:rsidP="001F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B" w:rsidRDefault="009F03AB" w:rsidP="00DE5118">
    <w:pPr>
      <w:pStyle w:val="Kopfzeile"/>
      <w:tabs>
        <w:tab w:val="clear" w:pos="4536"/>
        <w:tab w:val="clear" w:pos="9072"/>
        <w:tab w:val="left" w:pos="3686"/>
      </w:tabs>
      <w:ind w:left="-3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12" w:rsidRDefault="00045CD4" w:rsidP="003C6D06">
    <w:pPr>
      <w:pStyle w:val="Kopfzeile"/>
      <w:tabs>
        <w:tab w:val="clear" w:pos="4536"/>
        <w:tab w:val="clear" w:pos="9072"/>
        <w:tab w:val="center" w:pos="4597"/>
      </w:tabs>
      <w:ind w:left="-330"/>
    </w:pPr>
    <w:r>
      <w:rPr>
        <w:noProof/>
        <w:lang w:val="de-CH" w:eastAsia="de-CH"/>
      </w:rPr>
      <w:drawing>
        <wp:inline distT="0" distB="0" distL="0" distR="0" wp14:anchorId="2E553F93" wp14:editId="2E553F94">
          <wp:extent cx="2538000" cy="10908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Biel-Hauptlogo-20190827-Rot-RGB.png"/>
                  <pic:cNvPicPr/>
                </pic:nvPicPr>
                <pic:blipFill>
                  <a:blip r:embed="rId1">
                    <a:extLst>
                      <a:ext uri="{28A0092B-C50C-407E-A947-70E740481C1C}">
                        <a14:useLocalDpi xmlns:a14="http://schemas.microsoft.com/office/drawing/2010/main" val="0"/>
                      </a:ext>
                    </a:extLst>
                  </a:blip>
                  <a:stretch>
                    <a:fillRect/>
                  </a:stretch>
                </pic:blipFill>
                <pic:spPr>
                  <a:xfrm>
                    <a:off x="0" y="0"/>
                    <a:ext cx="2538000" cy="1090800"/>
                  </a:xfrm>
                  <a:prstGeom prst="rect">
                    <a:avLst/>
                  </a:prstGeom>
                </pic:spPr>
              </pic:pic>
            </a:graphicData>
          </a:graphic>
        </wp:inline>
      </w:drawing>
    </w:r>
    <w:r w:rsidR="003C6D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AEE"/>
    <w:multiLevelType w:val="hybridMultilevel"/>
    <w:tmpl w:val="9E8035B2"/>
    <w:lvl w:ilvl="0" w:tplc="9BF4592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FF12D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EF489A"/>
    <w:multiLevelType w:val="hybridMultilevel"/>
    <w:tmpl w:val="E438BACE"/>
    <w:lvl w:ilvl="0" w:tplc="A1E2F01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D6D19E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ED1606"/>
    <w:multiLevelType w:val="hybridMultilevel"/>
    <w:tmpl w:val="924A8CDA"/>
    <w:lvl w:ilvl="0" w:tplc="100C000F">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41C47C5"/>
    <w:multiLevelType w:val="hybridMultilevel"/>
    <w:tmpl w:val="1DF0C5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6431C0"/>
    <w:multiLevelType w:val="multilevel"/>
    <w:tmpl w:val="A9DCD16A"/>
    <w:lvl w:ilvl="0">
      <w:start w:val="1"/>
      <w:numFmt w:val="decimal"/>
      <w:pStyle w:val="1Kapitel"/>
      <w:lvlText w:val="%1."/>
      <w:lvlJc w:val="left"/>
      <w:pPr>
        <w:ind w:left="360" w:hanging="360"/>
      </w:pPr>
    </w:lvl>
    <w:lvl w:ilvl="1">
      <w:start w:val="1"/>
      <w:numFmt w:val="decimal"/>
      <w:pStyle w:val="11Kapitel2ne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E63DAC"/>
    <w:multiLevelType w:val="hybridMultilevel"/>
    <w:tmpl w:val="C2D4DF70"/>
    <w:lvl w:ilvl="0" w:tplc="8D127A94">
      <w:start w:val="1"/>
      <w:numFmt w:val="bullet"/>
      <w:pStyle w:val="BeilagenKopieSmart-lis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F176D43"/>
    <w:multiLevelType w:val="hybridMultilevel"/>
    <w:tmpl w:val="8E4EE8B6"/>
    <w:lvl w:ilvl="0" w:tplc="EF7A9DB6">
      <w:start w:val="1"/>
      <w:numFmt w:val="decimal"/>
      <w:pStyle w:val="Nummerierung"/>
      <w:lvlText w:val="%1."/>
      <w:lvlJc w:val="left"/>
      <w:pPr>
        <w:ind w:left="360" w:hanging="360"/>
      </w:pPr>
    </w:lvl>
    <w:lvl w:ilvl="1" w:tplc="F7E6F3D6" w:tentative="1">
      <w:start w:val="1"/>
      <w:numFmt w:val="lowerLetter"/>
      <w:lvlText w:val="%2."/>
      <w:lvlJc w:val="left"/>
      <w:pPr>
        <w:ind w:left="1080" w:hanging="360"/>
      </w:pPr>
    </w:lvl>
    <w:lvl w:ilvl="2" w:tplc="095454DC" w:tentative="1">
      <w:start w:val="1"/>
      <w:numFmt w:val="lowerRoman"/>
      <w:lvlText w:val="%3."/>
      <w:lvlJc w:val="right"/>
      <w:pPr>
        <w:ind w:left="1800" w:hanging="180"/>
      </w:pPr>
    </w:lvl>
    <w:lvl w:ilvl="3" w:tplc="D43A475C" w:tentative="1">
      <w:start w:val="1"/>
      <w:numFmt w:val="decimal"/>
      <w:lvlText w:val="%4."/>
      <w:lvlJc w:val="left"/>
      <w:pPr>
        <w:ind w:left="2520" w:hanging="360"/>
      </w:pPr>
    </w:lvl>
    <w:lvl w:ilvl="4" w:tplc="04905662" w:tentative="1">
      <w:start w:val="1"/>
      <w:numFmt w:val="lowerLetter"/>
      <w:lvlText w:val="%5."/>
      <w:lvlJc w:val="left"/>
      <w:pPr>
        <w:ind w:left="3240" w:hanging="360"/>
      </w:pPr>
    </w:lvl>
    <w:lvl w:ilvl="5" w:tplc="72ACB1FA" w:tentative="1">
      <w:start w:val="1"/>
      <w:numFmt w:val="lowerRoman"/>
      <w:lvlText w:val="%6."/>
      <w:lvlJc w:val="right"/>
      <w:pPr>
        <w:ind w:left="3960" w:hanging="180"/>
      </w:pPr>
    </w:lvl>
    <w:lvl w:ilvl="6" w:tplc="35148D8E" w:tentative="1">
      <w:start w:val="1"/>
      <w:numFmt w:val="decimal"/>
      <w:lvlText w:val="%7."/>
      <w:lvlJc w:val="left"/>
      <w:pPr>
        <w:ind w:left="4680" w:hanging="360"/>
      </w:pPr>
    </w:lvl>
    <w:lvl w:ilvl="7" w:tplc="F84032BE" w:tentative="1">
      <w:start w:val="1"/>
      <w:numFmt w:val="lowerLetter"/>
      <w:lvlText w:val="%8."/>
      <w:lvlJc w:val="left"/>
      <w:pPr>
        <w:ind w:left="5400" w:hanging="360"/>
      </w:pPr>
    </w:lvl>
    <w:lvl w:ilvl="8" w:tplc="2B26A820" w:tentative="1">
      <w:start w:val="1"/>
      <w:numFmt w:val="lowerRoman"/>
      <w:lvlText w:val="%9."/>
      <w:lvlJc w:val="right"/>
      <w:pPr>
        <w:ind w:left="6120" w:hanging="180"/>
      </w:pPr>
    </w:lvl>
  </w:abstractNum>
  <w:abstractNum w:abstractNumId="9" w15:restartNumberingAfterBreak="0">
    <w:nsid w:val="53FF3459"/>
    <w:multiLevelType w:val="multilevel"/>
    <w:tmpl w:val="7DB89D28"/>
    <w:lvl w:ilvl="0">
      <w:start w:val="1"/>
      <w:numFmt w:val="decimal"/>
      <w:lvlText w:val="%1."/>
      <w:lvlJc w:val="left"/>
      <w:pPr>
        <w:ind w:left="360" w:hanging="360"/>
      </w:pPr>
    </w:lvl>
    <w:lvl w:ilvl="1">
      <w:start w:val="1"/>
      <w:numFmt w:val="decimal"/>
      <w:pStyle w:val="Kap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3E2A91"/>
    <w:multiLevelType w:val="hybridMultilevel"/>
    <w:tmpl w:val="5DD049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5A0B41"/>
    <w:multiLevelType w:val="hybridMultilevel"/>
    <w:tmpl w:val="B4A25C44"/>
    <w:lvl w:ilvl="0" w:tplc="9AB245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0ED13BF"/>
    <w:multiLevelType w:val="hybridMultilevel"/>
    <w:tmpl w:val="06AEB34C"/>
    <w:lvl w:ilvl="0" w:tplc="FAC85890">
      <w:start w:val="1"/>
      <w:numFmt w:val="bullet"/>
      <w:pStyle w:val="Aufzhlung"/>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6782D0C"/>
    <w:multiLevelType w:val="hybridMultilevel"/>
    <w:tmpl w:val="499C6768"/>
    <w:lvl w:ilvl="0" w:tplc="4B127184">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1"/>
  </w:num>
  <w:num w:numId="5">
    <w:abstractNumId w:val="7"/>
  </w:num>
  <w:num w:numId="6">
    <w:abstractNumId w:val="2"/>
  </w:num>
  <w:num w:numId="7">
    <w:abstractNumId w:val="13"/>
  </w:num>
  <w:num w:numId="8">
    <w:abstractNumId w:val="4"/>
  </w:num>
  <w:num w:numId="9">
    <w:abstractNumId w:val="8"/>
  </w:num>
  <w:num w:numId="10">
    <w:abstractNumId w:val="9"/>
  </w:num>
  <w:num w:numId="11">
    <w:abstractNumId w:val="6"/>
  </w:num>
  <w:num w:numId="12">
    <w:abstractNumId w:val="12"/>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yer Miro">
    <w15:presenceInfo w15:providerId="None" w15:userId="Meyer M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q333m6Vhq8UiBbF/0dEmPBx5KXt2/3ZreMfRfDV1H6DZ01x5hl915QBkQT8rMukas2jfvlFQgSNI5J4i5JcdqA==" w:salt="bQCKXC6VZI8TdCDrRK31IQ=="/>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17"/>
    <w:rsid w:val="00004AF6"/>
    <w:rsid w:val="00010B46"/>
    <w:rsid w:val="00025712"/>
    <w:rsid w:val="000270B0"/>
    <w:rsid w:val="000323B3"/>
    <w:rsid w:val="000347A5"/>
    <w:rsid w:val="00044A23"/>
    <w:rsid w:val="00044AE8"/>
    <w:rsid w:val="00045CD4"/>
    <w:rsid w:val="00053883"/>
    <w:rsid w:val="0005404B"/>
    <w:rsid w:val="00060CE9"/>
    <w:rsid w:val="0006391F"/>
    <w:rsid w:val="00065DB3"/>
    <w:rsid w:val="000678AD"/>
    <w:rsid w:val="000754C4"/>
    <w:rsid w:val="00083852"/>
    <w:rsid w:val="00094DE1"/>
    <w:rsid w:val="000962A5"/>
    <w:rsid w:val="000A299F"/>
    <w:rsid w:val="000A3DC4"/>
    <w:rsid w:val="000C46B6"/>
    <w:rsid w:val="000C75BB"/>
    <w:rsid w:val="000D4702"/>
    <w:rsid w:val="000D5A40"/>
    <w:rsid w:val="000E0C88"/>
    <w:rsid w:val="000F4F7F"/>
    <w:rsid w:val="00113942"/>
    <w:rsid w:val="00130DEB"/>
    <w:rsid w:val="00130DFB"/>
    <w:rsid w:val="001359D9"/>
    <w:rsid w:val="00137CE4"/>
    <w:rsid w:val="00137EEA"/>
    <w:rsid w:val="001672C7"/>
    <w:rsid w:val="00167436"/>
    <w:rsid w:val="00181851"/>
    <w:rsid w:val="00190090"/>
    <w:rsid w:val="0019364D"/>
    <w:rsid w:val="001A4577"/>
    <w:rsid w:val="001A4E59"/>
    <w:rsid w:val="001A50F3"/>
    <w:rsid w:val="001B23C7"/>
    <w:rsid w:val="001C0317"/>
    <w:rsid w:val="001D63EA"/>
    <w:rsid w:val="001F119E"/>
    <w:rsid w:val="001F475F"/>
    <w:rsid w:val="001F65B4"/>
    <w:rsid w:val="002071D7"/>
    <w:rsid w:val="002147BF"/>
    <w:rsid w:val="0022017A"/>
    <w:rsid w:val="00222A20"/>
    <w:rsid w:val="002233B8"/>
    <w:rsid w:val="00232CF3"/>
    <w:rsid w:val="002405C0"/>
    <w:rsid w:val="00241128"/>
    <w:rsid w:val="00280172"/>
    <w:rsid w:val="00285F7B"/>
    <w:rsid w:val="00286962"/>
    <w:rsid w:val="002A38A2"/>
    <w:rsid w:val="002A49B3"/>
    <w:rsid w:val="002A73B2"/>
    <w:rsid w:val="002B164F"/>
    <w:rsid w:val="002C44DB"/>
    <w:rsid w:val="002C4D80"/>
    <w:rsid w:val="002C7C0D"/>
    <w:rsid w:val="002D4F2E"/>
    <w:rsid w:val="002E3B88"/>
    <w:rsid w:val="00303205"/>
    <w:rsid w:val="00304120"/>
    <w:rsid w:val="00342E2F"/>
    <w:rsid w:val="00343B0B"/>
    <w:rsid w:val="00345FA1"/>
    <w:rsid w:val="00346BBC"/>
    <w:rsid w:val="00353663"/>
    <w:rsid w:val="00363661"/>
    <w:rsid w:val="003675AA"/>
    <w:rsid w:val="0039020C"/>
    <w:rsid w:val="003B6099"/>
    <w:rsid w:val="003C6D06"/>
    <w:rsid w:val="003D167C"/>
    <w:rsid w:val="003D51FB"/>
    <w:rsid w:val="003D64CE"/>
    <w:rsid w:val="003E381C"/>
    <w:rsid w:val="003E497E"/>
    <w:rsid w:val="003F2343"/>
    <w:rsid w:val="003F358E"/>
    <w:rsid w:val="003F6F77"/>
    <w:rsid w:val="00402D13"/>
    <w:rsid w:val="00444267"/>
    <w:rsid w:val="004832FB"/>
    <w:rsid w:val="00486F94"/>
    <w:rsid w:val="00487644"/>
    <w:rsid w:val="00487BEF"/>
    <w:rsid w:val="0049419C"/>
    <w:rsid w:val="0049503C"/>
    <w:rsid w:val="00496282"/>
    <w:rsid w:val="004B0CB8"/>
    <w:rsid w:val="004B2880"/>
    <w:rsid w:val="004B46AF"/>
    <w:rsid w:val="004C5624"/>
    <w:rsid w:val="004C6A75"/>
    <w:rsid w:val="004D73BA"/>
    <w:rsid w:val="004F48DD"/>
    <w:rsid w:val="004F5FF2"/>
    <w:rsid w:val="0050613C"/>
    <w:rsid w:val="00510EE1"/>
    <w:rsid w:val="005116C5"/>
    <w:rsid w:val="00520B0D"/>
    <w:rsid w:val="00523364"/>
    <w:rsid w:val="0052647F"/>
    <w:rsid w:val="0053193C"/>
    <w:rsid w:val="0054289E"/>
    <w:rsid w:val="00546A36"/>
    <w:rsid w:val="005504D8"/>
    <w:rsid w:val="005639D5"/>
    <w:rsid w:val="00566182"/>
    <w:rsid w:val="0057463C"/>
    <w:rsid w:val="005863D4"/>
    <w:rsid w:val="00586EE9"/>
    <w:rsid w:val="005A30FA"/>
    <w:rsid w:val="005C6076"/>
    <w:rsid w:val="005C6F44"/>
    <w:rsid w:val="005D256D"/>
    <w:rsid w:val="005F1EDD"/>
    <w:rsid w:val="006020A6"/>
    <w:rsid w:val="00602E6A"/>
    <w:rsid w:val="00611031"/>
    <w:rsid w:val="00615DC8"/>
    <w:rsid w:val="00616DA3"/>
    <w:rsid w:val="00617CBD"/>
    <w:rsid w:val="0062648F"/>
    <w:rsid w:val="00627503"/>
    <w:rsid w:val="00635A5C"/>
    <w:rsid w:val="00644847"/>
    <w:rsid w:val="00650CBD"/>
    <w:rsid w:val="00651AE0"/>
    <w:rsid w:val="00651B65"/>
    <w:rsid w:val="00660BFF"/>
    <w:rsid w:val="00667202"/>
    <w:rsid w:val="00674084"/>
    <w:rsid w:val="00681B0E"/>
    <w:rsid w:val="00682847"/>
    <w:rsid w:val="006863E3"/>
    <w:rsid w:val="00697467"/>
    <w:rsid w:val="006A3F2B"/>
    <w:rsid w:val="006B2BE1"/>
    <w:rsid w:val="006B6DB1"/>
    <w:rsid w:val="006B7623"/>
    <w:rsid w:val="006B79BB"/>
    <w:rsid w:val="006D7952"/>
    <w:rsid w:val="006E7A83"/>
    <w:rsid w:val="006F063F"/>
    <w:rsid w:val="006F3472"/>
    <w:rsid w:val="00710BBE"/>
    <w:rsid w:val="00711BEC"/>
    <w:rsid w:val="00715FDC"/>
    <w:rsid w:val="0072198C"/>
    <w:rsid w:val="0073000B"/>
    <w:rsid w:val="007347FF"/>
    <w:rsid w:val="00736DAD"/>
    <w:rsid w:val="007648CC"/>
    <w:rsid w:val="0076507B"/>
    <w:rsid w:val="0077198A"/>
    <w:rsid w:val="007762F3"/>
    <w:rsid w:val="00792755"/>
    <w:rsid w:val="007C205E"/>
    <w:rsid w:val="007C3F9A"/>
    <w:rsid w:val="007C4DC9"/>
    <w:rsid w:val="007D1BD1"/>
    <w:rsid w:val="007D75F8"/>
    <w:rsid w:val="007D7B6E"/>
    <w:rsid w:val="007E0A8B"/>
    <w:rsid w:val="007E5136"/>
    <w:rsid w:val="007F00AC"/>
    <w:rsid w:val="008145C6"/>
    <w:rsid w:val="00842AA5"/>
    <w:rsid w:val="00844565"/>
    <w:rsid w:val="00852181"/>
    <w:rsid w:val="00855529"/>
    <w:rsid w:val="008564AA"/>
    <w:rsid w:val="00861057"/>
    <w:rsid w:val="008672DB"/>
    <w:rsid w:val="00871235"/>
    <w:rsid w:val="0087514B"/>
    <w:rsid w:val="008755E5"/>
    <w:rsid w:val="00875C8E"/>
    <w:rsid w:val="008A067F"/>
    <w:rsid w:val="008A1E4F"/>
    <w:rsid w:val="008A457E"/>
    <w:rsid w:val="008A4A0D"/>
    <w:rsid w:val="008A4CA5"/>
    <w:rsid w:val="008A7CF0"/>
    <w:rsid w:val="008C1B8F"/>
    <w:rsid w:val="008D4E31"/>
    <w:rsid w:val="008E6BCD"/>
    <w:rsid w:val="008F0DFE"/>
    <w:rsid w:val="008F4123"/>
    <w:rsid w:val="00902D4A"/>
    <w:rsid w:val="009300ED"/>
    <w:rsid w:val="009336E7"/>
    <w:rsid w:val="00936116"/>
    <w:rsid w:val="0095404B"/>
    <w:rsid w:val="00984EE5"/>
    <w:rsid w:val="009A2EA0"/>
    <w:rsid w:val="009C1AB9"/>
    <w:rsid w:val="009C59A2"/>
    <w:rsid w:val="009D7C0D"/>
    <w:rsid w:val="009F03AB"/>
    <w:rsid w:val="009F5E7D"/>
    <w:rsid w:val="00A03967"/>
    <w:rsid w:val="00A068B2"/>
    <w:rsid w:val="00A06E91"/>
    <w:rsid w:val="00A13263"/>
    <w:rsid w:val="00A458F0"/>
    <w:rsid w:val="00A61D98"/>
    <w:rsid w:val="00A71142"/>
    <w:rsid w:val="00A72876"/>
    <w:rsid w:val="00A73DB9"/>
    <w:rsid w:val="00A80CE7"/>
    <w:rsid w:val="00A91FBB"/>
    <w:rsid w:val="00A95503"/>
    <w:rsid w:val="00AA36CE"/>
    <w:rsid w:val="00AB6AC5"/>
    <w:rsid w:val="00AC59D3"/>
    <w:rsid w:val="00AC6463"/>
    <w:rsid w:val="00AC6A60"/>
    <w:rsid w:val="00AF2CBD"/>
    <w:rsid w:val="00AF59AE"/>
    <w:rsid w:val="00B05585"/>
    <w:rsid w:val="00B11DC4"/>
    <w:rsid w:val="00B23B87"/>
    <w:rsid w:val="00B30F33"/>
    <w:rsid w:val="00B4246E"/>
    <w:rsid w:val="00B442DB"/>
    <w:rsid w:val="00B45893"/>
    <w:rsid w:val="00B63F26"/>
    <w:rsid w:val="00B87364"/>
    <w:rsid w:val="00B9670E"/>
    <w:rsid w:val="00BA7DDC"/>
    <w:rsid w:val="00BB06EB"/>
    <w:rsid w:val="00BB762E"/>
    <w:rsid w:val="00BD3FEF"/>
    <w:rsid w:val="00BD5E9D"/>
    <w:rsid w:val="00C37796"/>
    <w:rsid w:val="00C51AA3"/>
    <w:rsid w:val="00C544F4"/>
    <w:rsid w:val="00C74C64"/>
    <w:rsid w:val="00C81139"/>
    <w:rsid w:val="00C822A1"/>
    <w:rsid w:val="00C828DF"/>
    <w:rsid w:val="00C84CD7"/>
    <w:rsid w:val="00C87AC7"/>
    <w:rsid w:val="00C97D02"/>
    <w:rsid w:val="00CB3D6B"/>
    <w:rsid w:val="00CF0B38"/>
    <w:rsid w:val="00D0480F"/>
    <w:rsid w:val="00D067DF"/>
    <w:rsid w:val="00D07989"/>
    <w:rsid w:val="00D32A5E"/>
    <w:rsid w:val="00D37FCF"/>
    <w:rsid w:val="00D71F17"/>
    <w:rsid w:val="00D721A8"/>
    <w:rsid w:val="00D75434"/>
    <w:rsid w:val="00D76725"/>
    <w:rsid w:val="00D87F4F"/>
    <w:rsid w:val="00D917B2"/>
    <w:rsid w:val="00D93859"/>
    <w:rsid w:val="00D95390"/>
    <w:rsid w:val="00DB2481"/>
    <w:rsid w:val="00DC4782"/>
    <w:rsid w:val="00DC6900"/>
    <w:rsid w:val="00DD3C9D"/>
    <w:rsid w:val="00DE413A"/>
    <w:rsid w:val="00DE5118"/>
    <w:rsid w:val="00DF582B"/>
    <w:rsid w:val="00E02077"/>
    <w:rsid w:val="00E06673"/>
    <w:rsid w:val="00E42CD7"/>
    <w:rsid w:val="00E67E3C"/>
    <w:rsid w:val="00EA4D80"/>
    <w:rsid w:val="00EA6777"/>
    <w:rsid w:val="00EB6988"/>
    <w:rsid w:val="00ED3FFD"/>
    <w:rsid w:val="00EE4F82"/>
    <w:rsid w:val="00EE7BEB"/>
    <w:rsid w:val="00EF2D31"/>
    <w:rsid w:val="00EF52CC"/>
    <w:rsid w:val="00F065E5"/>
    <w:rsid w:val="00F55452"/>
    <w:rsid w:val="00F67D6B"/>
    <w:rsid w:val="00F710F9"/>
    <w:rsid w:val="00F871C8"/>
    <w:rsid w:val="00F90E67"/>
    <w:rsid w:val="00F9701D"/>
    <w:rsid w:val="00FA05B0"/>
    <w:rsid w:val="00FA506F"/>
    <w:rsid w:val="00FB6872"/>
    <w:rsid w:val="00FD6A28"/>
    <w:rsid w:val="00FD7835"/>
    <w:rsid w:val="00FE7B30"/>
    <w:rsid w:val="00FF0A59"/>
    <w:rsid w:val="00FF28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95C8A"/>
  <w15:chartTrackingRefBased/>
  <w15:docId w15:val="{A16C60E7-9845-4C3D-AF44-C22B67D0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D13"/>
    <w:pPr>
      <w:spacing w:after="0" w:line="240" w:lineRule="auto"/>
    </w:pPr>
    <w:rPr>
      <w:rFonts w:ascii="Arial" w:eastAsia="Times New Roman" w:hAnsi="Arial" w:cs="Times New Roman"/>
      <w:kern w:val="10"/>
      <w:szCs w:val="24"/>
      <w:lang w:val="fr-CH"/>
    </w:rPr>
  </w:style>
  <w:style w:type="paragraph" w:styleId="berschrift1">
    <w:name w:val="heading 1"/>
    <w:aliases w:val="Empfänger"/>
    <w:basedOn w:val="Standard"/>
    <w:next w:val="Standard"/>
    <w:link w:val="berschrift1Zchn"/>
    <w:uiPriority w:val="9"/>
    <w:rsid w:val="002A73B2"/>
    <w:pPr>
      <w:keepNext/>
      <w:keepLines/>
      <w:spacing w:line="280" w:lineRule="exact"/>
      <w:outlineLvl w:val="0"/>
    </w:pPr>
    <w:rPr>
      <w:rFonts w:eastAsiaTheme="majorEastAsia" w:cstheme="majorBidi"/>
      <w:szCs w:val="32"/>
    </w:rPr>
  </w:style>
  <w:style w:type="paragraph" w:styleId="berschrift2">
    <w:name w:val="heading 2"/>
    <w:aliases w:val="Betrifft"/>
    <w:basedOn w:val="Standard"/>
    <w:next w:val="Standard"/>
    <w:link w:val="berschrift2Zchn"/>
    <w:uiPriority w:val="9"/>
    <w:unhideWhenUsed/>
    <w:rsid w:val="002A73B2"/>
    <w:pPr>
      <w:keepNext/>
      <w:keepLines/>
      <w:spacing w:after="280" w:line="280" w:lineRule="exact"/>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0172"/>
    <w:rPr>
      <w:rFonts w:ascii="Segoe UI" w:eastAsiaTheme="minorHAnsi" w:hAnsi="Segoe UI" w:cs="Segoe UI"/>
      <w:kern w:val="0"/>
      <w:sz w:val="18"/>
      <w:szCs w:val="18"/>
      <w:lang w:val="de-CH"/>
    </w:rPr>
  </w:style>
  <w:style w:type="character" w:customStyle="1" w:styleId="SprechblasentextZchn">
    <w:name w:val="Sprechblasentext Zchn"/>
    <w:basedOn w:val="Absatz-Standardschriftart"/>
    <w:link w:val="Sprechblasentext"/>
    <w:uiPriority w:val="99"/>
    <w:semiHidden/>
    <w:rsid w:val="00280172"/>
    <w:rPr>
      <w:rFonts w:ascii="Segoe UI" w:hAnsi="Segoe UI" w:cs="Segoe UI"/>
      <w:sz w:val="18"/>
      <w:szCs w:val="18"/>
    </w:rPr>
  </w:style>
  <w:style w:type="paragraph" w:customStyle="1" w:styleId="AbsenderName">
    <w:name w:val="Absender Name"/>
    <w:basedOn w:val="Standard"/>
    <w:link w:val="AbsenderNameCar"/>
    <w:qFormat/>
    <w:rsid w:val="00D067DF"/>
    <w:pPr>
      <w:spacing w:before="60" w:after="240"/>
      <w:ind w:right="-482"/>
      <w:contextualSpacing/>
    </w:pPr>
    <w:rPr>
      <w:rFonts w:cs="Arial"/>
      <w:b/>
      <w:sz w:val="18"/>
      <w:szCs w:val="16"/>
      <w:lang w:val="de-CH"/>
    </w:rPr>
  </w:style>
  <w:style w:type="paragraph" w:styleId="Kopfzeile">
    <w:name w:val="header"/>
    <w:basedOn w:val="Standard"/>
    <w:link w:val="KopfzeileZchn"/>
    <w:uiPriority w:val="99"/>
    <w:unhideWhenUsed/>
    <w:rsid w:val="001F119E"/>
    <w:pPr>
      <w:tabs>
        <w:tab w:val="center" w:pos="4536"/>
        <w:tab w:val="right" w:pos="9072"/>
      </w:tabs>
    </w:pPr>
  </w:style>
  <w:style w:type="character" w:customStyle="1" w:styleId="KopfzeileZchn">
    <w:name w:val="Kopfzeile Zchn"/>
    <w:basedOn w:val="Absatz-Standardschriftart"/>
    <w:link w:val="Kopfzeile"/>
    <w:uiPriority w:val="99"/>
    <w:rsid w:val="001F119E"/>
    <w:rPr>
      <w:rFonts w:ascii="Arial" w:eastAsia="Times New Roman" w:hAnsi="Arial" w:cs="Times New Roman"/>
      <w:kern w:val="10"/>
      <w:szCs w:val="24"/>
      <w:lang w:val="fr-CH"/>
    </w:rPr>
  </w:style>
  <w:style w:type="paragraph" w:styleId="Fuzeile">
    <w:name w:val="footer"/>
    <w:basedOn w:val="Standard"/>
    <w:link w:val="FuzeileZchn"/>
    <w:uiPriority w:val="99"/>
    <w:unhideWhenUsed/>
    <w:rsid w:val="001F119E"/>
    <w:pPr>
      <w:tabs>
        <w:tab w:val="center" w:pos="4536"/>
        <w:tab w:val="right" w:pos="9072"/>
      </w:tabs>
    </w:pPr>
  </w:style>
  <w:style w:type="character" w:customStyle="1" w:styleId="FuzeileZchn">
    <w:name w:val="Fußzeile Zchn"/>
    <w:basedOn w:val="Absatz-Standardschriftart"/>
    <w:link w:val="Fuzeile"/>
    <w:uiPriority w:val="99"/>
    <w:rsid w:val="001F119E"/>
    <w:rPr>
      <w:rFonts w:ascii="Arial" w:eastAsia="Times New Roman" w:hAnsi="Arial" w:cs="Times New Roman"/>
      <w:kern w:val="10"/>
      <w:szCs w:val="24"/>
      <w:lang w:val="fr-CH"/>
    </w:rPr>
  </w:style>
  <w:style w:type="paragraph" w:styleId="Listenabsatz">
    <w:name w:val="List Paragraph"/>
    <w:basedOn w:val="Standard"/>
    <w:link w:val="ListenabsatzZchn"/>
    <w:uiPriority w:val="34"/>
    <w:rsid w:val="001F475F"/>
    <w:pPr>
      <w:ind w:left="720"/>
      <w:contextualSpacing/>
    </w:pPr>
  </w:style>
  <w:style w:type="character" w:styleId="Platzhaltertext">
    <w:name w:val="Placeholder Text"/>
    <w:basedOn w:val="Absatz-Standardschriftart"/>
    <w:uiPriority w:val="99"/>
    <w:semiHidden/>
    <w:rsid w:val="00EB6988"/>
    <w:rPr>
      <w:color w:val="808080"/>
    </w:rPr>
  </w:style>
  <w:style w:type="character" w:styleId="Hyperlink">
    <w:name w:val="Hyperlink"/>
    <w:basedOn w:val="Absatz-Standardschriftart"/>
    <w:uiPriority w:val="99"/>
    <w:unhideWhenUsed/>
    <w:rsid w:val="009C1AB9"/>
    <w:rPr>
      <w:color w:val="0563C1" w:themeColor="hyperlink"/>
      <w:u w:val="single"/>
    </w:rPr>
  </w:style>
  <w:style w:type="character" w:customStyle="1" w:styleId="UnresolvedMention">
    <w:name w:val="Unresolved Mention"/>
    <w:basedOn w:val="Absatz-Standardschriftart"/>
    <w:uiPriority w:val="99"/>
    <w:semiHidden/>
    <w:unhideWhenUsed/>
    <w:rsid w:val="009C1AB9"/>
    <w:rPr>
      <w:color w:val="605E5C"/>
      <w:shd w:val="clear" w:color="auto" w:fill="E1DFDD"/>
    </w:rPr>
  </w:style>
  <w:style w:type="paragraph" w:styleId="Titel">
    <w:name w:val="Title"/>
    <w:basedOn w:val="berschrift1"/>
    <w:next w:val="Textkrper1"/>
    <w:link w:val="TitelZchn"/>
    <w:uiPriority w:val="10"/>
    <w:qFormat/>
    <w:rsid w:val="00402D13"/>
    <w:pPr>
      <w:spacing w:before="600" w:after="280" w:line="240" w:lineRule="auto"/>
    </w:pPr>
    <w:rPr>
      <w:b/>
      <w:sz w:val="24"/>
      <w:szCs w:val="56"/>
    </w:rPr>
  </w:style>
  <w:style w:type="character" w:customStyle="1" w:styleId="TitelZchn">
    <w:name w:val="Titel Zchn"/>
    <w:basedOn w:val="Absatz-Standardschriftart"/>
    <w:link w:val="Titel"/>
    <w:uiPriority w:val="10"/>
    <w:rsid w:val="00402D13"/>
    <w:rPr>
      <w:rFonts w:ascii="Arial" w:eastAsiaTheme="majorEastAsia" w:hAnsi="Arial" w:cstheme="majorBidi"/>
      <w:b/>
      <w:kern w:val="10"/>
      <w:sz w:val="24"/>
      <w:szCs w:val="56"/>
      <w:lang w:val="fr-CH"/>
    </w:rPr>
  </w:style>
  <w:style w:type="character" w:customStyle="1" w:styleId="AbsenderNameCar">
    <w:name w:val="Absender Name Car"/>
    <w:basedOn w:val="Absatz-Standardschriftart"/>
    <w:link w:val="AbsenderName"/>
    <w:rsid w:val="00D067DF"/>
    <w:rPr>
      <w:rFonts w:ascii="Arial" w:eastAsia="Times New Roman" w:hAnsi="Arial" w:cs="Arial"/>
      <w:b/>
      <w:kern w:val="10"/>
      <w:sz w:val="18"/>
      <w:szCs w:val="16"/>
    </w:rPr>
  </w:style>
  <w:style w:type="paragraph" w:styleId="KeinLeerraum">
    <w:name w:val="No Spacing"/>
    <w:aliases w:val="Absenderadresse"/>
    <w:basedOn w:val="Standard"/>
    <w:next w:val="Standard"/>
    <w:uiPriority w:val="1"/>
    <w:rsid w:val="002A73B2"/>
    <w:pPr>
      <w:spacing w:line="200" w:lineRule="exact"/>
    </w:pPr>
    <w:rPr>
      <w:sz w:val="18"/>
    </w:rPr>
  </w:style>
  <w:style w:type="character" w:customStyle="1" w:styleId="berschrift1Zchn">
    <w:name w:val="Überschrift 1 Zchn"/>
    <w:aliases w:val="Empfänger Zchn"/>
    <w:basedOn w:val="Absatz-Standardschriftart"/>
    <w:link w:val="berschrift1"/>
    <w:uiPriority w:val="9"/>
    <w:rsid w:val="002A73B2"/>
    <w:rPr>
      <w:rFonts w:ascii="Arial" w:eastAsiaTheme="majorEastAsia" w:hAnsi="Arial" w:cstheme="majorBidi"/>
      <w:kern w:val="10"/>
      <w:szCs w:val="32"/>
      <w:lang w:val="fr-CH"/>
    </w:rPr>
  </w:style>
  <w:style w:type="paragraph" w:customStyle="1" w:styleId="Datum1">
    <w:name w:val="Datum1"/>
    <w:basedOn w:val="Standard"/>
    <w:next w:val="TitelDokument"/>
    <w:link w:val="DatumCar"/>
    <w:qFormat/>
    <w:rsid w:val="00D067DF"/>
    <w:pPr>
      <w:spacing w:after="720"/>
    </w:pPr>
    <w:rPr>
      <w:rFonts w:cs="Arial"/>
      <w:noProof/>
      <w:szCs w:val="22"/>
      <w:lang w:val="de-CH"/>
    </w:rPr>
  </w:style>
  <w:style w:type="character" w:customStyle="1" w:styleId="berschrift2Zchn">
    <w:name w:val="Überschrift 2 Zchn"/>
    <w:aliases w:val="Betrifft Zchn"/>
    <w:basedOn w:val="Absatz-Standardschriftart"/>
    <w:link w:val="berschrift2"/>
    <w:uiPriority w:val="9"/>
    <w:rsid w:val="002A73B2"/>
    <w:rPr>
      <w:rFonts w:ascii="Arial" w:eastAsiaTheme="majorEastAsia" w:hAnsi="Arial" w:cstheme="majorBidi"/>
      <w:b/>
      <w:kern w:val="10"/>
      <w:szCs w:val="26"/>
      <w:lang w:val="fr-CH"/>
    </w:rPr>
  </w:style>
  <w:style w:type="character" w:customStyle="1" w:styleId="DatumCar">
    <w:name w:val="Datum Car"/>
    <w:basedOn w:val="Absatz-Standardschriftart"/>
    <w:link w:val="Datum1"/>
    <w:rsid w:val="00D067DF"/>
    <w:rPr>
      <w:rFonts w:ascii="Arial" w:eastAsia="Times New Roman" w:hAnsi="Arial" w:cs="Arial"/>
      <w:noProof/>
      <w:kern w:val="10"/>
    </w:rPr>
  </w:style>
  <w:style w:type="paragraph" w:customStyle="1" w:styleId="UnterschriftFuzeile">
    <w:name w:val="Unterschrift (Fußzeile)"/>
    <w:basedOn w:val="Standard"/>
    <w:next w:val="BeilagenKopiean"/>
    <w:link w:val="UnterschriftFuzeileCar"/>
    <w:qFormat/>
    <w:rsid w:val="00137EEA"/>
    <w:pPr>
      <w:tabs>
        <w:tab w:val="left" w:pos="5812"/>
      </w:tabs>
      <w:spacing w:after="360"/>
      <w:contextualSpacing/>
    </w:pPr>
    <w:rPr>
      <w:rFonts w:cs="Arial"/>
      <w:szCs w:val="22"/>
      <w:lang w:val="de-CH"/>
    </w:rPr>
  </w:style>
  <w:style w:type="paragraph" w:customStyle="1" w:styleId="DienststelleFuzeile">
    <w:name w:val="Dienststelle (Fußzeile)"/>
    <w:basedOn w:val="Standard"/>
    <w:next w:val="UnterschriftFuzeile"/>
    <w:link w:val="DienststelleFuzeileCar"/>
    <w:qFormat/>
    <w:rsid w:val="00137EEA"/>
    <w:pPr>
      <w:tabs>
        <w:tab w:val="left" w:pos="5812"/>
      </w:tabs>
      <w:spacing w:after="840"/>
      <w:contextualSpacing/>
    </w:pPr>
    <w:rPr>
      <w:rFonts w:cs="Arial"/>
      <w:szCs w:val="22"/>
      <w:lang w:val="de-CH"/>
    </w:rPr>
  </w:style>
  <w:style w:type="character" w:customStyle="1" w:styleId="UnterschriftFuzeileCar">
    <w:name w:val="Unterschrift (Fußzeile) Car"/>
    <w:basedOn w:val="Absatz-Standardschriftart"/>
    <w:link w:val="UnterschriftFuzeile"/>
    <w:rsid w:val="00137EEA"/>
    <w:rPr>
      <w:rFonts w:ascii="Arial" w:eastAsia="Times New Roman" w:hAnsi="Arial" w:cs="Arial"/>
      <w:kern w:val="10"/>
    </w:rPr>
  </w:style>
  <w:style w:type="paragraph" w:customStyle="1" w:styleId="BeilagenKopiean">
    <w:name w:val="Beilagen / Kopie an"/>
    <w:basedOn w:val="Standard"/>
    <w:next w:val="BeilagenKopieSmart-list"/>
    <w:link w:val="BeilagenKopieanCar"/>
    <w:qFormat/>
    <w:rsid w:val="00402D13"/>
    <w:rPr>
      <w:rFonts w:cs="Arial"/>
      <w:sz w:val="18"/>
      <w:szCs w:val="18"/>
      <w:lang w:val="de-CH"/>
    </w:rPr>
  </w:style>
  <w:style w:type="character" w:customStyle="1" w:styleId="DienststelleFuzeileCar">
    <w:name w:val="Dienststelle (Fußzeile) Car"/>
    <w:basedOn w:val="Absatz-Standardschriftart"/>
    <w:link w:val="DienststelleFuzeile"/>
    <w:rsid w:val="00137EEA"/>
    <w:rPr>
      <w:rFonts w:ascii="Arial" w:eastAsia="Times New Roman" w:hAnsi="Arial" w:cs="Arial"/>
      <w:kern w:val="10"/>
    </w:rPr>
  </w:style>
  <w:style w:type="paragraph" w:customStyle="1" w:styleId="BeilagenKopieSmart-list">
    <w:name w:val="Beilagen / Kopie Smart-list"/>
    <w:basedOn w:val="BeilagenKopiean"/>
    <w:link w:val="BeilagenKopieSmart-listCar"/>
    <w:qFormat/>
    <w:rsid w:val="00137EEA"/>
    <w:pPr>
      <w:numPr>
        <w:numId w:val="5"/>
      </w:numPr>
      <w:spacing w:after="200"/>
      <w:ind w:left="142" w:right="28" w:hanging="142"/>
      <w:contextualSpacing/>
    </w:pPr>
  </w:style>
  <w:style w:type="character" w:customStyle="1" w:styleId="BeilagenKopieanCar">
    <w:name w:val="Beilagen / Kopie an Car"/>
    <w:basedOn w:val="Absatz-Standardschriftart"/>
    <w:link w:val="BeilagenKopiean"/>
    <w:rsid w:val="00402D13"/>
    <w:rPr>
      <w:rFonts w:ascii="Arial" w:eastAsia="Times New Roman" w:hAnsi="Arial" w:cs="Arial"/>
      <w:kern w:val="10"/>
      <w:sz w:val="18"/>
      <w:szCs w:val="18"/>
    </w:rPr>
  </w:style>
  <w:style w:type="paragraph" w:customStyle="1" w:styleId="Listenabsatz1">
    <w:name w:val="Listenabsatz1"/>
    <w:basedOn w:val="Standard"/>
    <w:next w:val="Textkrper1"/>
    <w:link w:val="ListenabsatzCar"/>
    <w:rsid w:val="00E42CD7"/>
    <w:pPr>
      <w:spacing w:after="280" w:line="280" w:lineRule="exact"/>
    </w:pPr>
  </w:style>
  <w:style w:type="character" w:customStyle="1" w:styleId="BeilagenKopieSmart-listCar">
    <w:name w:val="Beilagen / Kopie Smart-list Car"/>
    <w:basedOn w:val="BeilagenKopieanCar"/>
    <w:link w:val="BeilagenKopieSmart-list"/>
    <w:rsid w:val="00137EEA"/>
    <w:rPr>
      <w:rFonts w:ascii="Arial" w:eastAsia="Times New Roman" w:hAnsi="Arial" w:cs="Arial"/>
      <w:kern w:val="10"/>
      <w:sz w:val="18"/>
      <w:szCs w:val="18"/>
    </w:rPr>
  </w:style>
  <w:style w:type="paragraph" w:customStyle="1" w:styleId="Betreff">
    <w:name w:val="Betreff"/>
    <w:basedOn w:val="Standard"/>
    <w:next w:val="Textkrper1"/>
    <w:link w:val="BetreffZchn"/>
    <w:qFormat/>
    <w:rsid w:val="00402D13"/>
    <w:pPr>
      <w:spacing w:after="280"/>
    </w:pPr>
    <w:rPr>
      <w:b/>
    </w:rPr>
  </w:style>
  <w:style w:type="character" w:customStyle="1" w:styleId="ListenabsatzCar">
    <w:name w:val="Listenabsatz Car"/>
    <w:basedOn w:val="Absatz-Standardschriftart"/>
    <w:link w:val="Listenabsatz1"/>
    <w:rsid w:val="00E42CD7"/>
    <w:rPr>
      <w:rFonts w:ascii="Arial" w:eastAsia="Times New Roman" w:hAnsi="Arial" w:cs="Times New Roman"/>
      <w:kern w:val="10"/>
      <w:szCs w:val="24"/>
      <w:lang w:val="fr-CH"/>
    </w:rPr>
  </w:style>
  <w:style w:type="paragraph" w:customStyle="1" w:styleId="Textkrper1">
    <w:name w:val="Textkörper 1"/>
    <w:basedOn w:val="Standard"/>
    <w:link w:val="Textkrper1Car"/>
    <w:qFormat/>
    <w:rsid w:val="00402D13"/>
    <w:pPr>
      <w:spacing w:after="280"/>
      <w:jc w:val="both"/>
    </w:pPr>
    <w:rPr>
      <w:rFonts w:cs="Arial"/>
      <w:szCs w:val="22"/>
      <w:lang w:val="de-CH"/>
    </w:rPr>
  </w:style>
  <w:style w:type="character" w:customStyle="1" w:styleId="BetreffZchn">
    <w:name w:val="Betreff Zchn"/>
    <w:basedOn w:val="Absatz-Standardschriftart"/>
    <w:link w:val="Betreff"/>
    <w:rsid w:val="00402D13"/>
    <w:rPr>
      <w:rFonts w:ascii="Arial" w:eastAsia="Times New Roman" w:hAnsi="Arial" w:cs="Times New Roman"/>
      <w:b/>
      <w:kern w:val="10"/>
      <w:szCs w:val="24"/>
      <w:lang w:val="fr-CH"/>
    </w:rPr>
  </w:style>
  <w:style w:type="character" w:customStyle="1" w:styleId="Textkrper1Car">
    <w:name w:val="Textkörper 1 Car"/>
    <w:basedOn w:val="Absatz-Standardschriftart"/>
    <w:link w:val="Textkrper1"/>
    <w:rsid w:val="00402D13"/>
    <w:rPr>
      <w:rFonts w:ascii="Arial" w:eastAsia="Times New Roman" w:hAnsi="Arial" w:cs="Arial"/>
      <w:kern w:val="10"/>
    </w:rPr>
  </w:style>
  <w:style w:type="paragraph" w:customStyle="1" w:styleId="Absenderadresse1">
    <w:name w:val="Absenderadresse 1"/>
    <w:basedOn w:val="Standard"/>
    <w:link w:val="Absenderadresse1Car"/>
    <w:qFormat/>
    <w:rsid w:val="00402D13"/>
    <w:rPr>
      <w:rFonts w:cs="Arial"/>
      <w:sz w:val="18"/>
      <w:szCs w:val="18"/>
      <w:lang w:val="de-CH"/>
    </w:rPr>
  </w:style>
  <w:style w:type="paragraph" w:customStyle="1" w:styleId="Empfanger1">
    <w:name w:val="Empfanger 1"/>
    <w:basedOn w:val="Standard"/>
    <w:link w:val="Empfanger1Car"/>
    <w:qFormat/>
    <w:rsid w:val="00402D13"/>
    <w:rPr>
      <w:rFonts w:cs="Arial"/>
      <w:szCs w:val="22"/>
      <w:lang w:val="de-CH"/>
    </w:rPr>
  </w:style>
  <w:style w:type="character" w:customStyle="1" w:styleId="Absenderadresse1Car">
    <w:name w:val="Absenderadresse 1 Car"/>
    <w:basedOn w:val="Absatz-Standardschriftart"/>
    <w:link w:val="Absenderadresse1"/>
    <w:rsid w:val="00402D13"/>
    <w:rPr>
      <w:rFonts w:ascii="Arial" w:eastAsia="Times New Roman" w:hAnsi="Arial" w:cs="Arial"/>
      <w:kern w:val="10"/>
      <w:sz w:val="18"/>
      <w:szCs w:val="18"/>
    </w:rPr>
  </w:style>
  <w:style w:type="character" w:customStyle="1" w:styleId="Empfanger1Car">
    <w:name w:val="Empfanger 1 Car"/>
    <w:basedOn w:val="Absatz-Standardschriftart"/>
    <w:link w:val="Empfanger1"/>
    <w:rsid w:val="00402D13"/>
    <w:rPr>
      <w:rFonts w:ascii="Arial" w:eastAsia="Times New Roman" w:hAnsi="Arial" w:cs="Arial"/>
      <w:kern w:val="10"/>
    </w:rPr>
  </w:style>
  <w:style w:type="paragraph" w:customStyle="1" w:styleId="Titel1">
    <w:name w:val="Titel 1"/>
    <w:basedOn w:val="berschrift1"/>
    <w:next w:val="Textkrper1"/>
    <w:link w:val="Titel1Car"/>
    <w:autoRedefine/>
    <w:rsid w:val="00C97D02"/>
    <w:pPr>
      <w:spacing w:after="280" w:line="240" w:lineRule="auto"/>
      <w:ind w:left="792" w:right="567" w:hanging="432"/>
    </w:pPr>
    <w:rPr>
      <w:b/>
      <w:sz w:val="28"/>
    </w:rPr>
  </w:style>
  <w:style w:type="character" w:styleId="Fett">
    <w:name w:val="Strong"/>
    <w:basedOn w:val="Absatz-Standardschriftart"/>
    <w:rsid w:val="007E5136"/>
    <w:rPr>
      <w:b/>
      <w:bCs/>
      <w:lang w:val="de-CH"/>
    </w:rPr>
  </w:style>
  <w:style w:type="character" w:customStyle="1" w:styleId="Titel1Car">
    <w:name w:val="Titel 1 Car"/>
    <w:basedOn w:val="Textkrper1Car"/>
    <w:link w:val="Titel1"/>
    <w:rsid w:val="00C97D02"/>
    <w:rPr>
      <w:rFonts w:ascii="Arial" w:eastAsiaTheme="majorEastAsia" w:hAnsi="Arial" w:cstheme="majorBidi"/>
      <w:b/>
      <w:kern w:val="10"/>
      <w:sz w:val="28"/>
      <w:szCs w:val="32"/>
      <w:lang w:val="fr-CH"/>
    </w:rPr>
  </w:style>
  <w:style w:type="paragraph" w:customStyle="1" w:styleId="Nummerierung">
    <w:name w:val="Nummerierung"/>
    <w:basedOn w:val="Listenabsatz"/>
    <w:link w:val="NummerierungCar"/>
    <w:qFormat/>
    <w:rsid w:val="00402D13"/>
    <w:pPr>
      <w:numPr>
        <w:numId w:val="9"/>
      </w:numPr>
      <w:spacing w:before="120"/>
      <w:ind w:left="357" w:hanging="357"/>
      <w:contextualSpacing w:val="0"/>
    </w:pPr>
    <w:rPr>
      <w:kern w:val="0"/>
      <w:szCs w:val="20"/>
      <w:lang w:val="de-CH" w:eastAsia="de-CH"/>
    </w:rPr>
  </w:style>
  <w:style w:type="character" w:customStyle="1" w:styleId="NummerierungCar">
    <w:name w:val="Nummerierung Car"/>
    <w:basedOn w:val="Absatz-Standardschriftart"/>
    <w:link w:val="Nummerierung"/>
    <w:rsid w:val="00402D13"/>
    <w:rPr>
      <w:rFonts w:ascii="Arial" w:eastAsia="Times New Roman" w:hAnsi="Arial" w:cs="Times New Roman"/>
      <w:szCs w:val="20"/>
      <w:lang w:eastAsia="de-CH"/>
    </w:rPr>
  </w:style>
  <w:style w:type="paragraph" w:customStyle="1" w:styleId="Kapitel2">
    <w:name w:val="Kapitel 2"/>
    <w:basedOn w:val="berschrift2"/>
    <w:next w:val="Textkrper1"/>
    <w:link w:val="Kapitel2Car"/>
    <w:rsid w:val="00A71142"/>
    <w:pPr>
      <w:numPr>
        <w:ilvl w:val="1"/>
        <w:numId w:val="10"/>
      </w:numPr>
      <w:spacing w:line="240" w:lineRule="auto"/>
      <w:ind w:left="709" w:hanging="709"/>
    </w:pPr>
  </w:style>
  <w:style w:type="paragraph" w:customStyle="1" w:styleId="Kapitel1">
    <w:name w:val="Kapitel 1"/>
    <w:basedOn w:val="Titel1"/>
    <w:next w:val="Textkrper1"/>
    <w:link w:val="Kapitel1Car"/>
    <w:rsid w:val="005116C5"/>
    <w:pPr>
      <w:spacing w:before="600"/>
      <w:ind w:left="0" w:right="0" w:firstLine="0"/>
    </w:pPr>
    <w:rPr>
      <w:sz w:val="24"/>
      <w:lang w:val="de-CH"/>
    </w:rPr>
  </w:style>
  <w:style w:type="character" w:customStyle="1" w:styleId="Kapitel2Car">
    <w:name w:val="Kapitel 2 Car"/>
    <w:basedOn w:val="berschrift2Zchn"/>
    <w:link w:val="Kapitel2"/>
    <w:rsid w:val="00A71142"/>
    <w:rPr>
      <w:rFonts w:ascii="Arial" w:eastAsiaTheme="majorEastAsia" w:hAnsi="Arial" w:cstheme="majorBidi"/>
      <w:b/>
      <w:kern w:val="10"/>
      <w:szCs w:val="26"/>
      <w:lang w:val="fr-CH"/>
    </w:rPr>
  </w:style>
  <w:style w:type="paragraph" w:customStyle="1" w:styleId="Kapitel3">
    <w:name w:val="Kapitel 3"/>
    <w:basedOn w:val="Titel1"/>
    <w:link w:val="Kapitel3Car"/>
    <w:autoRedefine/>
    <w:rsid w:val="00C97D02"/>
    <w:pPr>
      <w:numPr>
        <w:ilvl w:val="2"/>
      </w:numPr>
      <w:ind w:left="792" w:hanging="432"/>
    </w:pPr>
  </w:style>
  <w:style w:type="character" w:customStyle="1" w:styleId="Kapitel1Car">
    <w:name w:val="Kapitel 1 Car"/>
    <w:basedOn w:val="Titel1Car"/>
    <w:link w:val="Kapitel1"/>
    <w:rsid w:val="005116C5"/>
    <w:rPr>
      <w:rFonts w:ascii="Arial" w:eastAsiaTheme="majorEastAsia" w:hAnsi="Arial" w:cstheme="majorBidi"/>
      <w:b/>
      <w:kern w:val="10"/>
      <w:sz w:val="24"/>
      <w:szCs w:val="32"/>
      <w:lang w:val="fr-CH"/>
    </w:rPr>
  </w:style>
  <w:style w:type="character" w:customStyle="1" w:styleId="Kapitel3Car">
    <w:name w:val="Kapitel 3 Car"/>
    <w:basedOn w:val="Titel1Car"/>
    <w:link w:val="Kapitel3"/>
    <w:rsid w:val="00C97D02"/>
    <w:rPr>
      <w:rFonts w:ascii="Arial" w:eastAsiaTheme="majorEastAsia" w:hAnsi="Arial" w:cstheme="majorBidi"/>
      <w:b/>
      <w:kern w:val="10"/>
      <w:sz w:val="28"/>
      <w:szCs w:val="32"/>
      <w:lang w:val="fr-CH"/>
    </w:rPr>
  </w:style>
  <w:style w:type="paragraph" w:customStyle="1" w:styleId="TitelDokument">
    <w:name w:val="Titel Dokument"/>
    <w:basedOn w:val="Titel"/>
    <w:next w:val="Textkrper1"/>
    <w:link w:val="TitelDokumentCar"/>
    <w:qFormat/>
    <w:rsid w:val="00402D13"/>
    <w:pPr>
      <w:spacing w:before="0"/>
    </w:pPr>
    <w:rPr>
      <w:sz w:val="28"/>
      <w:lang w:val="de-CH"/>
    </w:rPr>
  </w:style>
  <w:style w:type="character" w:customStyle="1" w:styleId="TitelDokumentCar">
    <w:name w:val="Titel Dokument Car"/>
    <w:basedOn w:val="TitelZchn"/>
    <w:link w:val="TitelDokument"/>
    <w:rsid w:val="00402D13"/>
    <w:rPr>
      <w:rFonts w:ascii="Arial" w:eastAsiaTheme="majorEastAsia" w:hAnsi="Arial" w:cstheme="majorBidi"/>
      <w:b/>
      <w:kern w:val="10"/>
      <w:sz w:val="28"/>
      <w:szCs w:val="56"/>
      <w:lang w:val="fr-CH"/>
    </w:rPr>
  </w:style>
  <w:style w:type="paragraph" w:customStyle="1" w:styleId="Aufzhlung">
    <w:name w:val="Aufzählung"/>
    <w:basedOn w:val="Listenabsatz"/>
    <w:link w:val="AufzhlungCar"/>
    <w:qFormat/>
    <w:rsid w:val="00D067DF"/>
    <w:pPr>
      <w:numPr>
        <w:numId w:val="12"/>
      </w:numPr>
      <w:spacing w:after="280"/>
      <w:ind w:left="714" w:hanging="357"/>
    </w:pPr>
  </w:style>
  <w:style w:type="character" w:customStyle="1" w:styleId="ListenabsatzZchn">
    <w:name w:val="Listenabsatz Zchn"/>
    <w:basedOn w:val="Absatz-Standardschriftart"/>
    <w:link w:val="Listenabsatz"/>
    <w:uiPriority w:val="34"/>
    <w:rsid w:val="0022017A"/>
    <w:rPr>
      <w:rFonts w:ascii="Arial" w:eastAsia="Times New Roman" w:hAnsi="Arial" w:cs="Times New Roman"/>
      <w:kern w:val="10"/>
      <w:szCs w:val="24"/>
      <w:lang w:val="fr-CH"/>
    </w:rPr>
  </w:style>
  <w:style w:type="character" w:customStyle="1" w:styleId="AufzhlungCar">
    <w:name w:val="Aufzählung Car"/>
    <w:basedOn w:val="ListenabsatzZchn"/>
    <w:link w:val="Aufzhlung"/>
    <w:rsid w:val="00D067DF"/>
    <w:rPr>
      <w:rFonts w:ascii="Arial" w:eastAsia="Times New Roman" w:hAnsi="Arial" w:cs="Times New Roman"/>
      <w:kern w:val="10"/>
      <w:szCs w:val="24"/>
      <w:lang w:val="fr-CH"/>
    </w:rPr>
  </w:style>
  <w:style w:type="paragraph" w:customStyle="1" w:styleId="11Kapitel2neu">
    <w:name w:val="1.1 Kapitel 2 neu"/>
    <w:basedOn w:val="Kapitel1"/>
    <w:next w:val="Textkrper1"/>
    <w:link w:val="11Kapitel2neuCar"/>
    <w:qFormat/>
    <w:rsid w:val="005116C5"/>
    <w:pPr>
      <w:numPr>
        <w:ilvl w:val="1"/>
        <w:numId w:val="11"/>
      </w:numPr>
      <w:spacing w:before="0"/>
      <w:ind w:left="431" w:hanging="431"/>
    </w:pPr>
    <w:rPr>
      <w:sz w:val="22"/>
    </w:rPr>
  </w:style>
  <w:style w:type="paragraph" w:customStyle="1" w:styleId="1Kapitel">
    <w:name w:val="1. Kapitel"/>
    <w:basedOn w:val="11Kapitel2neu"/>
    <w:link w:val="1KapitelCar"/>
    <w:qFormat/>
    <w:rsid w:val="005116C5"/>
    <w:pPr>
      <w:numPr>
        <w:ilvl w:val="0"/>
      </w:numPr>
      <w:spacing w:before="600"/>
      <w:ind w:left="357" w:hanging="357"/>
    </w:pPr>
    <w:rPr>
      <w:sz w:val="24"/>
    </w:rPr>
  </w:style>
  <w:style w:type="character" w:customStyle="1" w:styleId="11Kapitel2neuCar">
    <w:name w:val="1.1 Kapitel 2 neu Car"/>
    <w:basedOn w:val="Kapitel1Car"/>
    <w:link w:val="11Kapitel2neu"/>
    <w:rsid w:val="005116C5"/>
    <w:rPr>
      <w:rFonts w:ascii="Arial" w:eastAsiaTheme="majorEastAsia" w:hAnsi="Arial" w:cstheme="majorBidi"/>
      <w:b/>
      <w:kern w:val="10"/>
      <w:sz w:val="24"/>
      <w:szCs w:val="32"/>
      <w:lang w:val="fr-CH"/>
    </w:rPr>
  </w:style>
  <w:style w:type="character" w:customStyle="1" w:styleId="1KapitelCar">
    <w:name w:val="1. Kapitel Car"/>
    <w:basedOn w:val="11Kapitel2neuCar"/>
    <w:link w:val="1Kapitel"/>
    <w:rsid w:val="005116C5"/>
    <w:rPr>
      <w:rFonts w:ascii="Arial" w:eastAsiaTheme="majorEastAsia" w:hAnsi="Arial" w:cstheme="majorBidi"/>
      <w:b/>
      <w:kern w:val="10"/>
      <w:sz w:val="24"/>
      <w:szCs w:val="3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0066">
      <w:bodyDiv w:val="1"/>
      <w:marLeft w:val="0"/>
      <w:marRight w:val="0"/>
      <w:marTop w:val="0"/>
      <w:marBottom w:val="0"/>
      <w:divBdr>
        <w:top w:val="none" w:sz="0" w:space="0" w:color="auto"/>
        <w:left w:val="none" w:sz="0" w:space="0" w:color="auto"/>
        <w:bottom w:val="none" w:sz="0" w:space="0" w:color="auto"/>
        <w:right w:val="none" w:sz="0" w:space="0" w:color="auto"/>
      </w:divBdr>
    </w:div>
    <w:div w:id="1586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72C40B12FE46F1A81805082CB22BB5"/>
        <w:category>
          <w:name w:val="Allgemein"/>
          <w:gallery w:val="placeholder"/>
        </w:category>
        <w:types>
          <w:type w:val="bbPlcHdr"/>
        </w:types>
        <w:behaviors>
          <w:behavior w:val="content"/>
        </w:behaviors>
        <w:guid w:val="{AD9C34E5-5512-4706-9F77-F2413162C724}"/>
      </w:docPartPr>
      <w:docPartBody>
        <w:p w:rsidR="00122440" w:rsidRDefault="000F7DC5">
          <w:pPr>
            <w:pStyle w:val="A672C40B12FE46F1A81805082CB22BB5"/>
          </w:pPr>
          <w:r w:rsidRPr="006A5860">
            <w:rPr>
              <w:rStyle w:val="Platzhaltertext"/>
              <w:rFonts w:eastAsiaTheme="minorHAnsi"/>
            </w:rPr>
            <w:t>Click or tap here to enter text.</w:t>
          </w:r>
        </w:p>
      </w:docPartBody>
    </w:docPart>
    <w:docPart>
      <w:docPartPr>
        <w:name w:val="0F861F62251949FFBE5FE7E8D147A38B"/>
        <w:category>
          <w:name w:val="Allgemein"/>
          <w:gallery w:val="placeholder"/>
        </w:category>
        <w:types>
          <w:type w:val="bbPlcHdr"/>
        </w:types>
        <w:behaviors>
          <w:behavior w:val="content"/>
        </w:behaviors>
        <w:guid w:val="{6D93D45D-58B3-4F40-9203-5B212BC124B9}"/>
      </w:docPartPr>
      <w:docPartBody>
        <w:p w:rsidR="00122440" w:rsidRDefault="000F7DC5">
          <w:pPr>
            <w:pStyle w:val="0F861F62251949FFBE5FE7E8D147A38B"/>
          </w:pPr>
          <w:r w:rsidRPr="000B087E">
            <w:rPr>
              <w:rStyle w:val="Platzhaltertext"/>
              <w:rFonts w:eastAsiaTheme="minorHAnsi"/>
            </w:rPr>
            <w:t>Wählen Sie ein Datum aus</w:t>
          </w:r>
          <w:r w:rsidRPr="000B087E">
            <w:rPr>
              <w:rStyle w:val="Platzhaltertext"/>
            </w:rPr>
            <w:t>.</w:t>
          </w:r>
        </w:p>
      </w:docPartBody>
    </w:docPart>
    <w:docPart>
      <w:docPartPr>
        <w:name w:val="DefaultPlaceholder_-1854013439"/>
        <w:category>
          <w:name w:val="Allgemein"/>
          <w:gallery w:val="placeholder"/>
        </w:category>
        <w:types>
          <w:type w:val="bbPlcHdr"/>
        </w:types>
        <w:behaviors>
          <w:behavior w:val="content"/>
        </w:behaviors>
        <w:guid w:val="{DDAF1EDA-663D-402D-B5F6-43629AC19F35}"/>
      </w:docPartPr>
      <w:docPartBody>
        <w:p w:rsidR="00122440" w:rsidRDefault="000F7DC5">
          <w:r w:rsidRPr="0051178E">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3BB3FDE0-A938-43D1-B676-843D9F9CB67E}"/>
      </w:docPartPr>
      <w:docPartBody>
        <w:p w:rsidR="00A02CF5" w:rsidRDefault="00207631">
          <w:r w:rsidRPr="00ED5F95">
            <w:rPr>
              <w:rStyle w:val="Platzhaltertext"/>
            </w:rPr>
            <w:t>Klicken oder tippen Sie hier, um Text einzugeben.</w:t>
          </w:r>
        </w:p>
      </w:docPartBody>
    </w:docPart>
    <w:docPart>
      <w:docPartPr>
        <w:name w:val="2E4F4C830EAF47AEA7F38227B46F583D"/>
        <w:category>
          <w:name w:val="Allgemein"/>
          <w:gallery w:val="placeholder"/>
        </w:category>
        <w:types>
          <w:type w:val="bbPlcHdr"/>
        </w:types>
        <w:behaviors>
          <w:behavior w:val="content"/>
        </w:behaviors>
        <w:guid w:val="{6977B2CA-AC55-4963-9F84-B05CAFF869CF}"/>
      </w:docPartPr>
      <w:docPartBody>
        <w:p w:rsidR="00A02CF5" w:rsidRDefault="00207631" w:rsidP="00207631">
          <w:pPr>
            <w:pStyle w:val="2E4F4C830EAF47AEA7F38227B46F583D"/>
          </w:pPr>
          <w:r w:rsidRPr="00ED5F95">
            <w:rPr>
              <w:rStyle w:val="Platzhaltertext"/>
            </w:rPr>
            <w:t>Klicken oder tippen Sie hier, um Text einzugeben.</w:t>
          </w:r>
        </w:p>
      </w:docPartBody>
    </w:docPart>
    <w:docPart>
      <w:docPartPr>
        <w:name w:val="27F037DFC0B44AFBB5509AB2CBE14AF7"/>
        <w:category>
          <w:name w:val="Allgemein"/>
          <w:gallery w:val="placeholder"/>
        </w:category>
        <w:types>
          <w:type w:val="bbPlcHdr"/>
        </w:types>
        <w:behaviors>
          <w:behavior w:val="content"/>
        </w:behaviors>
        <w:guid w:val="{60192017-8657-4778-96C4-CDE68BDC79FD}"/>
      </w:docPartPr>
      <w:docPartBody>
        <w:p w:rsidR="00A02CF5" w:rsidRDefault="00207631" w:rsidP="00207631">
          <w:pPr>
            <w:pStyle w:val="27F037DFC0B44AFBB5509AB2CBE14AF7"/>
          </w:pPr>
          <w:r w:rsidRPr="00ED5F95">
            <w:rPr>
              <w:rStyle w:val="Platzhaltertext"/>
            </w:rPr>
            <w:t>Klicken oder tippen Sie hier, um Text einzugeben.</w:t>
          </w:r>
        </w:p>
      </w:docPartBody>
    </w:docPart>
    <w:docPart>
      <w:docPartPr>
        <w:name w:val="5B9BEDD9EFB5475ABE292908BBB679C7"/>
        <w:category>
          <w:name w:val="Allgemein"/>
          <w:gallery w:val="placeholder"/>
        </w:category>
        <w:types>
          <w:type w:val="bbPlcHdr"/>
        </w:types>
        <w:behaviors>
          <w:behavior w:val="content"/>
        </w:behaviors>
        <w:guid w:val="{C5AF9BA0-520C-451B-815C-418E824B554B}"/>
      </w:docPartPr>
      <w:docPartBody>
        <w:p w:rsidR="00A02CF5" w:rsidRDefault="00207631" w:rsidP="00207631">
          <w:pPr>
            <w:pStyle w:val="5B9BEDD9EFB5475ABE292908BBB679C7"/>
          </w:pPr>
          <w:r w:rsidRPr="00ED5F95">
            <w:rPr>
              <w:rStyle w:val="Platzhaltertext"/>
            </w:rPr>
            <w:t>Klicken oder tippen Sie hier, um Text einzugeben.</w:t>
          </w:r>
        </w:p>
      </w:docPartBody>
    </w:docPart>
    <w:docPart>
      <w:docPartPr>
        <w:name w:val="06D32591473B495C997CA139C8434069"/>
        <w:category>
          <w:name w:val="Allgemein"/>
          <w:gallery w:val="placeholder"/>
        </w:category>
        <w:types>
          <w:type w:val="bbPlcHdr"/>
        </w:types>
        <w:behaviors>
          <w:behavior w:val="content"/>
        </w:behaviors>
        <w:guid w:val="{757641A6-FF57-455F-9D7C-5E3956D631AF}"/>
      </w:docPartPr>
      <w:docPartBody>
        <w:p w:rsidR="00A02CF5" w:rsidRDefault="00207631" w:rsidP="00207631">
          <w:pPr>
            <w:pStyle w:val="06D32591473B495C997CA139C8434069"/>
          </w:pPr>
          <w:r w:rsidRPr="00ED5F95">
            <w:rPr>
              <w:rStyle w:val="Platzhaltertext"/>
            </w:rPr>
            <w:t>Klicken oder tippen Sie hier, um Text einzugeben.</w:t>
          </w:r>
        </w:p>
      </w:docPartBody>
    </w:docPart>
    <w:docPart>
      <w:docPartPr>
        <w:name w:val="FCBC2B3B5C9140F18B645B83798B4D9C"/>
        <w:category>
          <w:name w:val="Allgemein"/>
          <w:gallery w:val="placeholder"/>
        </w:category>
        <w:types>
          <w:type w:val="bbPlcHdr"/>
        </w:types>
        <w:behaviors>
          <w:behavior w:val="content"/>
        </w:behaviors>
        <w:guid w:val="{F459D81E-AACB-439F-B6FD-B6D35F32E507}"/>
      </w:docPartPr>
      <w:docPartBody>
        <w:p w:rsidR="00A02CF5" w:rsidRDefault="00207631" w:rsidP="00207631">
          <w:pPr>
            <w:pStyle w:val="FCBC2B3B5C9140F18B645B83798B4D9C"/>
          </w:pPr>
          <w:r w:rsidRPr="00ED5F95">
            <w:rPr>
              <w:rStyle w:val="Platzhaltertext"/>
            </w:rPr>
            <w:t>Klicken oder tippen Sie hier, um Text einzugeben.</w:t>
          </w:r>
        </w:p>
      </w:docPartBody>
    </w:docPart>
    <w:docPart>
      <w:docPartPr>
        <w:name w:val="B8E867D88F094C918078A1B550AA06E9"/>
        <w:category>
          <w:name w:val="Allgemein"/>
          <w:gallery w:val="placeholder"/>
        </w:category>
        <w:types>
          <w:type w:val="bbPlcHdr"/>
        </w:types>
        <w:behaviors>
          <w:behavior w:val="content"/>
        </w:behaviors>
        <w:guid w:val="{AAC7EA5F-AB7C-4D73-8C42-EEC757A3BFC7}"/>
      </w:docPartPr>
      <w:docPartBody>
        <w:p w:rsidR="00A02CF5" w:rsidRDefault="00207631" w:rsidP="00207631">
          <w:pPr>
            <w:pStyle w:val="B8E867D88F094C918078A1B550AA06E9"/>
          </w:pPr>
          <w:r w:rsidRPr="00ED5F95">
            <w:rPr>
              <w:rStyle w:val="Platzhaltertext"/>
            </w:rPr>
            <w:t>Klicken oder tippen Sie hier, um Text einzugeben.</w:t>
          </w:r>
        </w:p>
      </w:docPartBody>
    </w:docPart>
    <w:docPart>
      <w:docPartPr>
        <w:name w:val="6C872EE1ED2748C1BED4F23615F5473A"/>
        <w:category>
          <w:name w:val="Allgemein"/>
          <w:gallery w:val="placeholder"/>
        </w:category>
        <w:types>
          <w:type w:val="bbPlcHdr"/>
        </w:types>
        <w:behaviors>
          <w:behavior w:val="content"/>
        </w:behaviors>
        <w:guid w:val="{54CAED22-F6C4-48AB-B096-AD0A6E67D1CC}"/>
      </w:docPartPr>
      <w:docPartBody>
        <w:p w:rsidR="00A02CF5" w:rsidRDefault="00207631" w:rsidP="00207631">
          <w:pPr>
            <w:pStyle w:val="6C872EE1ED2748C1BED4F23615F5473A"/>
          </w:pPr>
          <w:r w:rsidRPr="00ED5F95">
            <w:rPr>
              <w:rStyle w:val="Platzhaltertext"/>
            </w:rPr>
            <w:t>Klicken oder tippen Sie hier, um Text einzugeben.</w:t>
          </w:r>
        </w:p>
      </w:docPartBody>
    </w:docPart>
    <w:docPart>
      <w:docPartPr>
        <w:name w:val="D360122178D64572B807AF847CC8AE0F"/>
        <w:category>
          <w:name w:val="Allgemein"/>
          <w:gallery w:val="placeholder"/>
        </w:category>
        <w:types>
          <w:type w:val="bbPlcHdr"/>
        </w:types>
        <w:behaviors>
          <w:behavior w:val="content"/>
        </w:behaviors>
        <w:guid w:val="{338C848C-B809-4C93-BE68-65D69C0E218A}"/>
      </w:docPartPr>
      <w:docPartBody>
        <w:p w:rsidR="00A02CF5" w:rsidRDefault="00207631" w:rsidP="00207631">
          <w:pPr>
            <w:pStyle w:val="D360122178D64572B807AF847CC8AE0F"/>
          </w:pPr>
          <w:r w:rsidRPr="00ED5F95">
            <w:rPr>
              <w:rStyle w:val="Platzhaltertext"/>
            </w:rPr>
            <w:t>Klicken oder tippen Sie hier, um Text einzugeben.</w:t>
          </w:r>
        </w:p>
      </w:docPartBody>
    </w:docPart>
    <w:docPart>
      <w:docPartPr>
        <w:name w:val="C8532F349BC147F0929C34F17C14D29D"/>
        <w:category>
          <w:name w:val="Allgemein"/>
          <w:gallery w:val="placeholder"/>
        </w:category>
        <w:types>
          <w:type w:val="bbPlcHdr"/>
        </w:types>
        <w:behaviors>
          <w:behavior w:val="content"/>
        </w:behaviors>
        <w:guid w:val="{554ABC9B-1FCE-4F10-81AC-8CC4808CED4C}"/>
      </w:docPartPr>
      <w:docPartBody>
        <w:p w:rsidR="00A02CF5" w:rsidRDefault="00207631" w:rsidP="00207631">
          <w:pPr>
            <w:pStyle w:val="C8532F349BC147F0929C34F17C14D29D"/>
          </w:pPr>
          <w:r w:rsidRPr="00ED5F95">
            <w:rPr>
              <w:rStyle w:val="Platzhaltertext"/>
            </w:rPr>
            <w:t>Klicken oder tippen Sie hier, um Text einzugeben.</w:t>
          </w:r>
        </w:p>
      </w:docPartBody>
    </w:docPart>
    <w:docPart>
      <w:docPartPr>
        <w:name w:val="F4F2B1E4A1EF4E0090AD0FABD3E210DD"/>
        <w:category>
          <w:name w:val="Allgemein"/>
          <w:gallery w:val="placeholder"/>
        </w:category>
        <w:types>
          <w:type w:val="bbPlcHdr"/>
        </w:types>
        <w:behaviors>
          <w:behavior w:val="content"/>
        </w:behaviors>
        <w:guid w:val="{6C822644-69F8-4609-ACDF-749C4ADA7E71}"/>
      </w:docPartPr>
      <w:docPartBody>
        <w:p w:rsidR="00A02CF5" w:rsidRDefault="00207631" w:rsidP="00207631">
          <w:pPr>
            <w:pStyle w:val="F4F2B1E4A1EF4E0090AD0FABD3E210DD"/>
          </w:pPr>
          <w:r w:rsidRPr="00ED5F95">
            <w:rPr>
              <w:rStyle w:val="Platzhaltertext"/>
            </w:rPr>
            <w:t>Klicken oder tippen Sie hier, um Text einzugeben.</w:t>
          </w:r>
        </w:p>
      </w:docPartBody>
    </w:docPart>
    <w:docPart>
      <w:docPartPr>
        <w:name w:val="9EEC92C0F6CD4D65829F3F49A1762A3F"/>
        <w:category>
          <w:name w:val="Allgemein"/>
          <w:gallery w:val="placeholder"/>
        </w:category>
        <w:types>
          <w:type w:val="bbPlcHdr"/>
        </w:types>
        <w:behaviors>
          <w:behavior w:val="content"/>
        </w:behaviors>
        <w:guid w:val="{95E83E9E-C111-43E0-A4AA-CF23B433352B}"/>
      </w:docPartPr>
      <w:docPartBody>
        <w:p w:rsidR="00A02CF5" w:rsidRDefault="00207631" w:rsidP="00207631">
          <w:pPr>
            <w:pStyle w:val="9EEC92C0F6CD4D65829F3F49A1762A3F"/>
          </w:pPr>
          <w:r w:rsidRPr="00ED5F95">
            <w:rPr>
              <w:rStyle w:val="Platzhaltertext"/>
            </w:rPr>
            <w:t>Klicken oder tippen Sie hier, um Text einzugeben.</w:t>
          </w:r>
        </w:p>
      </w:docPartBody>
    </w:docPart>
    <w:docPart>
      <w:docPartPr>
        <w:name w:val="6624C21882994671A1B024EE9F19E2AB"/>
        <w:category>
          <w:name w:val="Allgemein"/>
          <w:gallery w:val="placeholder"/>
        </w:category>
        <w:types>
          <w:type w:val="bbPlcHdr"/>
        </w:types>
        <w:behaviors>
          <w:behavior w:val="content"/>
        </w:behaviors>
        <w:guid w:val="{E68DD12C-E2D0-44AA-B25B-BDE20C496E9F}"/>
      </w:docPartPr>
      <w:docPartBody>
        <w:p w:rsidR="00A02CF5" w:rsidRDefault="00207631" w:rsidP="00207631">
          <w:pPr>
            <w:pStyle w:val="6624C21882994671A1B024EE9F19E2AB"/>
          </w:pPr>
          <w:r w:rsidRPr="00ED5F95">
            <w:rPr>
              <w:rStyle w:val="Platzhaltertext"/>
            </w:rPr>
            <w:t>Klicken oder tippen Sie hier, um Text einzugeben.</w:t>
          </w:r>
        </w:p>
      </w:docPartBody>
    </w:docPart>
    <w:docPart>
      <w:docPartPr>
        <w:name w:val="6DF52CF2ECBB4C4F8C1D0958179A90E6"/>
        <w:category>
          <w:name w:val="Allgemein"/>
          <w:gallery w:val="placeholder"/>
        </w:category>
        <w:types>
          <w:type w:val="bbPlcHdr"/>
        </w:types>
        <w:behaviors>
          <w:behavior w:val="content"/>
        </w:behaviors>
        <w:guid w:val="{9E226011-7093-4942-BC67-1B3304645650}"/>
      </w:docPartPr>
      <w:docPartBody>
        <w:p w:rsidR="00A02CF5" w:rsidRDefault="00207631" w:rsidP="00207631">
          <w:pPr>
            <w:pStyle w:val="6DF52CF2ECBB4C4F8C1D0958179A90E6"/>
          </w:pPr>
          <w:r w:rsidRPr="00ED5F95">
            <w:rPr>
              <w:rStyle w:val="Platzhaltertext"/>
            </w:rPr>
            <w:t>Klicken oder tippen Sie hier, um Text einzugeben.</w:t>
          </w:r>
        </w:p>
      </w:docPartBody>
    </w:docPart>
    <w:docPart>
      <w:docPartPr>
        <w:name w:val="662656FF51C14ECD810ED310501FF986"/>
        <w:category>
          <w:name w:val="Allgemein"/>
          <w:gallery w:val="placeholder"/>
        </w:category>
        <w:types>
          <w:type w:val="bbPlcHdr"/>
        </w:types>
        <w:behaviors>
          <w:behavior w:val="content"/>
        </w:behaviors>
        <w:guid w:val="{CE26C656-CE20-4495-966C-3DB15FB8E8CC}"/>
      </w:docPartPr>
      <w:docPartBody>
        <w:p w:rsidR="00A02CF5" w:rsidRDefault="00207631" w:rsidP="00207631">
          <w:pPr>
            <w:pStyle w:val="662656FF51C14ECD810ED310501FF986"/>
          </w:pPr>
          <w:r w:rsidRPr="00ED5F95">
            <w:rPr>
              <w:rStyle w:val="Platzhaltertext"/>
            </w:rPr>
            <w:t>Klicken oder tippen Sie hier, um Text einzugeben.</w:t>
          </w:r>
        </w:p>
      </w:docPartBody>
    </w:docPart>
    <w:docPart>
      <w:docPartPr>
        <w:name w:val="1C81F7EB173D47AEB154F3DCCFDE17EE"/>
        <w:category>
          <w:name w:val="Allgemein"/>
          <w:gallery w:val="placeholder"/>
        </w:category>
        <w:types>
          <w:type w:val="bbPlcHdr"/>
        </w:types>
        <w:behaviors>
          <w:behavior w:val="content"/>
        </w:behaviors>
        <w:guid w:val="{F26A2C7F-D85C-45E8-AC3C-65B4E4340B31}"/>
      </w:docPartPr>
      <w:docPartBody>
        <w:p w:rsidR="00A02CF5" w:rsidRDefault="00207631" w:rsidP="00207631">
          <w:pPr>
            <w:pStyle w:val="1C81F7EB173D47AEB154F3DCCFDE17EE"/>
          </w:pPr>
          <w:r w:rsidRPr="00ED5F95">
            <w:rPr>
              <w:rStyle w:val="Platzhaltertext"/>
            </w:rPr>
            <w:t>Klicken oder tippen Sie hier, um Text einzugeben.</w:t>
          </w:r>
        </w:p>
      </w:docPartBody>
    </w:docPart>
    <w:docPart>
      <w:docPartPr>
        <w:name w:val="39EBC7361D9A43E39CC8066E2BBD0246"/>
        <w:category>
          <w:name w:val="Allgemein"/>
          <w:gallery w:val="placeholder"/>
        </w:category>
        <w:types>
          <w:type w:val="bbPlcHdr"/>
        </w:types>
        <w:behaviors>
          <w:behavior w:val="content"/>
        </w:behaviors>
        <w:guid w:val="{47D36B24-EC20-4A8D-9D63-DA568544ECCD}"/>
      </w:docPartPr>
      <w:docPartBody>
        <w:p w:rsidR="00A02CF5" w:rsidRDefault="00207631" w:rsidP="00207631">
          <w:pPr>
            <w:pStyle w:val="39EBC7361D9A43E39CC8066E2BBD0246"/>
          </w:pPr>
          <w:r w:rsidRPr="00ED5F95">
            <w:rPr>
              <w:rStyle w:val="Platzhaltertext"/>
            </w:rPr>
            <w:t>Klicken oder tippen Sie hier, um Text einzugeben.</w:t>
          </w:r>
        </w:p>
      </w:docPartBody>
    </w:docPart>
    <w:docPart>
      <w:docPartPr>
        <w:name w:val="16915BEE62844AC68B0D0E0CF83120B0"/>
        <w:category>
          <w:name w:val="Allgemein"/>
          <w:gallery w:val="placeholder"/>
        </w:category>
        <w:types>
          <w:type w:val="bbPlcHdr"/>
        </w:types>
        <w:behaviors>
          <w:behavior w:val="content"/>
        </w:behaviors>
        <w:guid w:val="{2111CE9A-723F-413B-BE09-C68C9F6831DB}"/>
      </w:docPartPr>
      <w:docPartBody>
        <w:p w:rsidR="00A02CF5" w:rsidRDefault="00207631" w:rsidP="00207631">
          <w:pPr>
            <w:pStyle w:val="16915BEE62844AC68B0D0E0CF83120B0"/>
          </w:pPr>
          <w:r w:rsidRPr="00ED5F95">
            <w:rPr>
              <w:rStyle w:val="Platzhaltertext"/>
            </w:rPr>
            <w:t>Klicken oder tippen Sie hier, um Text einzugeben.</w:t>
          </w:r>
        </w:p>
      </w:docPartBody>
    </w:docPart>
    <w:docPart>
      <w:docPartPr>
        <w:name w:val="029759B2D9324755A9D7633C0850DD28"/>
        <w:category>
          <w:name w:val="Allgemein"/>
          <w:gallery w:val="placeholder"/>
        </w:category>
        <w:types>
          <w:type w:val="bbPlcHdr"/>
        </w:types>
        <w:behaviors>
          <w:behavior w:val="content"/>
        </w:behaviors>
        <w:guid w:val="{33780CE3-6859-409F-81E8-A6258AD84B78}"/>
      </w:docPartPr>
      <w:docPartBody>
        <w:p w:rsidR="00A02CF5" w:rsidRDefault="00207631" w:rsidP="00207631">
          <w:pPr>
            <w:pStyle w:val="029759B2D9324755A9D7633C0850DD28"/>
          </w:pPr>
          <w:r w:rsidRPr="00ED5F95">
            <w:rPr>
              <w:rStyle w:val="Platzhaltertext"/>
            </w:rPr>
            <w:t>Klicken oder tippen Sie hier, um Text einzugeben.</w:t>
          </w:r>
        </w:p>
      </w:docPartBody>
    </w:docPart>
    <w:docPart>
      <w:docPartPr>
        <w:name w:val="6DE918E5CC7C432EA8D04C2924244D79"/>
        <w:category>
          <w:name w:val="Allgemein"/>
          <w:gallery w:val="placeholder"/>
        </w:category>
        <w:types>
          <w:type w:val="bbPlcHdr"/>
        </w:types>
        <w:behaviors>
          <w:behavior w:val="content"/>
        </w:behaviors>
        <w:guid w:val="{5E9596DC-21DC-463C-87F7-943F72E84C3F}"/>
      </w:docPartPr>
      <w:docPartBody>
        <w:p w:rsidR="00A02CF5" w:rsidRDefault="00207631" w:rsidP="00207631">
          <w:pPr>
            <w:pStyle w:val="6DE918E5CC7C432EA8D04C2924244D79"/>
          </w:pPr>
          <w:r w:rsidRPr="00ED5F95">
            <w:rPr>
              <w:rStyle w:val="Platzhaltertext"/>
            </w:rPr>
            <w:t>Klicken oder tippen Sie hier, um Text einzugeben.</w:t>
          </w:r>
        </w:p>
      </w:docPartBody>
    </w:docPart>
    <w:docPart>
      <w:docPartPr>
        <w:name w:val="A3EA0AEA67DB40A2ABBEC0C96FD80C74"/>
        <w:category>
          <w:name w:val="Allgemein"/>
          <w:gallery w:val="placeholder"/>
        </w:category>
        <w:types>
          <w:type w:val="bbPlcHdr"/>
        </w:types>
        <w:behaviors>
          <w:behavior w:val="content"/>
        </w:behaviors>
        <w:guid w:val="{C2B21275-A74B-4402-B48B-4D86C417CCC0}"/>
      </w:docPartPr>
      <w:docPartBody>
        <w:p w:rsidR="00A02CF5" w:rsidRDefault="00207631" w:rsidP="00207631">
          <w:pPr>
            <w:pStyle w:val="A3EA0AEA67DB40A2ABBEC0C96FD80C74"/>
          </w:pPr>
          <w:r w:rsidRPr="00ED5F95">
            <w:rPr>
              <w:rStyle w:val="Platzhaltertext"/>
            </w:rPr>
            <w:t>Klicken oder tippen Sie hier, um Text einzugeben.</w:t>
          </w:r>
        </w:p>
      </w:docPartBody>
    </w:docPart>
    <w:docPart>
      <w:docPartPr>
        <w:name w:val="6DDD1DA3E49D45CA97154DE822D59DBC"/>
        <w:category>
          <w:name w:val="Allgemein"/>
          <w:gallery w:val="placeholder"/>
        </w:category>
        <w:types>
          <w:type w:val="bbPlcHdr"/>
        </w:types>
        <w:behaviors>
          <w:behavior w:val="content"/>
        </w:behaviors>
        <w:guid w:val="{F8A85DC7-0D7A-4009-B33C-45E6AC470867}"/>
      </w:docPartPr>
      <w:docPartBody>
        <w:p w:rsidR="00A02CF5" w:rsidRDefault="00207631" w:rsidP="00207631">
          <w:pPr>
            <w:pStyle w:val="6DDD1DA3E49D45CA97154DE822D59DBC"/>
          </w:pPr>
          <w:r w:rsidRPr="00ED5F9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C5"/>
    <w:rsid w:val="000F7DC5"/>
    <w:rsid w:val="00122440"/>
    <w:rsid w:val="00207631"/>
    <w:rsid w:val="00A02C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631"/>
    <w:rPr>
      <w:color w:val="808080"/>
    </w:rPr>
  </w:style>
  <w:style w:type="paragraph" w:customStyle="1" w:styleId="A672C40B12FE46F1A81805082CB22BB5">
    <w:name w:val="A672C40B12FE46F1A81805082CB22BB5"/>
  </w:style>
  <w:style w:type="paragraph" w:customStyle="1" w:styleId="0F861F62251949FFBE5FE7E8D147A38B">
    <w:name w:val="0F861F62251949FFBE5FE7E8D147A38B"/>
  </w:style>
  <w:style w:type="paragraph" w:customStyle="1" w:styleId="2E4F4C830EAF47AEA7F38227B46F583D">
    <w:name w:val="2E4F4C830EAF47AEA7F38227B46F583D"/>
    <w:rsid w:val="00207631"/>
  </w:style>
  <w:style w:type="paragraph" w:customStyle="1" w:styleId="27F037DFC0B44AFBB5509AB2CBE14AF7">
    <w:name w:val="27F037DFC0B44AFBB5509AB2CBE14AF7"/>
    <w:rsid w:val="00207631"/>
  </w:style>
  <w:style w:type="paragraph" w:customStyle="1" w:styleId="5B9BEDD9EFB5475ABE292908BBB679C7">
    <w:name w:val="5B9BEDD9EFB5475ABE292908BBB679C7"/>
    <w:rsid w:val="00207631"/>
  </w:style>
  <w:style w:type="paragraph" w:customStyle="1" w:styleId="06D32591473B495C997CA139C8434069">
    <w:name w:val="06D32591473B495C997CA139C8434069"/>
    <w:rsid w:val="00207631"/>
  </w:style>
  <w:style w:type="paragraph" w:customStyle="1" w:styleId="FCBC2B3B5C9140F18B645B83798B4D9C">
    <w:name w:val="FCBC2B3B5C9140F18B645B83798B4D9C"/>
    <w:rsid w:val="00207631"/>
  </w:style>
  <w:style w:type="paragraph" w:customStyle="1" w:styleId="B8E867D88F094C918078A1B550AA06E9">
    <w:name w:val="B8E867D88F094C918078A1B550AA06E9"/>
    <w:rsid w:val="00207631"/>
  </w:style>
  <w:style w:type="paragraph" w:customStyle="1" w:styleId="6C872EE1ED2748C1BED4F23615F5473A">
    <w:name w:val="6C872EE1ED2748C1BED4F23615F5473A"/>
    <w:rsid w:val="00207631"/>
  </w:style>
  <w:style w:type="paragraph" w:customStyle="1" w:styleId="D360122178D64572B807AF847CC8AE0F">
    <w:name w:val="D360122178D64572B807AF847CC8AE0F"/>
    <w:rsid w:val="00207631"/>
  </w:style>
  <w:style w:type="paragraph" w:customStyle="1" w:styleId="C8532F349BC147F0929C34F17C14D29D">
    <w:name w:val="C8532F349BC147F0929C34F17C14D29D"/>
    <w:rsid w:val="00207631"/>
  </w:style>
  <w:style w:type="paragraph" w:customStyle="1" w:styleId="F4F2B1E4A1EF4E0090AD0FABD3E210DD">
    <w:name w:val="F4F2B1E4A1EF4E0090AD0FABD3E210DD"/>
    <w:rsid w:val="00207631"/>
  </w:style>
  <w:style w:type="paragraph" w:customStyle="1" w:styleId="9EEC92C0F6CD4D65829F3F49A1762A3F">
    <w:name w:val="9EEC92C0F6CD4D65829F3F49A1762A3F"/>
    <w:rsid w:val="00207631"/>
  </w:style>
  <w:style w:type="paragraph" w:customStyle="1" w:styleId="6624C21882994671A1B024EE9F19E2AB">
    <w:name w:val="6624C21882994671A1B024EE9F19E2AB"/>
    <w:rsid w:val="00207631"/>
  </w:style>
  <w:style w:type="paragraph" w:customStyle="1" w:styleId="6DF52CF2ECBB4C4F8C1D0958179A90E6">
    <w:name w:val="6DF52CF2ECBB4C4F8C1D0958179A90E6"/>
    <w:rsid w:val="00207631"/>
  </w:style>
  <w:style w:type="paragraph" w:customStyle="1" w:styleId="662656FF51C14ECD810ED310501FF986">
    <w:name w:val="662656FF51C14ECD810ED310501FF986"/>
    <w:rsid w:val="00207631"/>
  </w:style>
  <w:style w:type="paragraph" w:customStyle="1" w:styleId="1C81F7EB173D47AEB154F3DCCFDE17EE">
    <w:name w:val="1C81F7EB173D47AEB154F3DCCFDE17EE"/>
    <w:rsid w:val="00207631"/>
  </w:style>
  <w:style w:type="paragraph" w:customStyle="1" w:styleId="39EBC7361D9A43E39CC8066E2BBD0246">
    <w:name w:val="39EBC7361D9A43E39CC8066E2BBD0246"/>
    <w:rsid w:val="00207631"/>
  </w:style>
  <w:style w:type="paragraph" w:customStyle="1" w:styleId="16915BEE62844AC68B0D0E0CF83120B0">
    <w:name w:val="16915BEE62844AC68B0D0E0CF83120B0"/>
    <w:rsid w:val="00207631"/>
  </w:style>
  <w:style w:type="paragraph" w:customStyle="1" w:styleId="029759B2D9324755A9D7633C0850DD28">
    <w:name w:val="029759B2D9324755A9D7633C0850DD28"/>
    <w:rsid w:val="00207631"/>
  </w:style>
  <w:style w:type="paragraph" w:customStyle="1" w:styleId="6DE918E5CC7C432EA8D04C2924244D79">
    <w:name w:val="6DE918E5CC7C432EA8D04C2924244D79"/>
    <w:rsid w:val="00207631"/>
  </w:style>
  <w:style w:type="paragraph" w:customStyle="1" w:styleId="A3EA0AEA67DB40A2ABBEC0C96FD80C74">
    <w:name w:val="A3EA0AEA67DB40A2ABBEC0C96FD80C74"/>
    <w:rsid w:val="00207631"/>
  </w:style>
  <w:style w:type="paragraph" w:customStyle="1" w:styleId="6DDD1DA3E49D45CA97154DE822D59DBC">
    <w:name w:val="6DDD1DA3E49D45CA97154DE822D59DBC"/>
    <w:rsid w:val="00207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87901E8398F24E9A8DE2896A7B46C2" ma:contentTypeVersion="2" ma:contentTypeDescription="Ein neues Dokument erstellen." ma:contentTypeScope="" ma:versionID="5a706f054537a9176f74ccc9d3bd7d80">
  <xsd:schema xmlns:xsd="http://www.w3.org/2001/XMLSchema" xmlns:xs="http://www.w3.org/2001/XMLSchema" xmlns:p="http://schemas.microsoft.com/office/2006/metadata/properties" xmlns:ns1="http://schemas.microsoft.com/sharepoint/v3" xmlns:ns2="0f4e3356-3a6d-4834-b579-e9bdc29bc43c" targetNamespace="http://schemas.microsoft.com/office/2006/metadata/properties" ma:root="true" ma:fieldsID="9bb38209b71d55d12ebc4a690635035d" ns1:_="" ns2:_="">
    <xsd:import namespace="http://schemas.microsoft.com/sharepoint/v3"/>
    <xsd:import namespace="0f4e3356-3a6d-4834-b579-e9bdc29bc43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e3356-3a6d-4834-b579-e9bdc29bc43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40E6-013D-41A0-B63C-15BF7401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e3356-3a6d-4834-b579-e9bdc29b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6BF5-7460-46F2-B5C8-6393DAA1CABA}">
  <ds:schemaRefs>
    <ds:schemaRef ds:uri="http://schemas.microsoft.com/sharepoint/v3/contenttype/forms"/>
  </ds:schemaRefs>
</ds:datastoreItem>
</file>

<file path=customXml/itemProps3.xml><?xml version="1.0" encoding="utf-8"?>
<ds:datastoreItem xmlns:ds="http://schemas.openxmlformats.org/officeDocument/2006/customXml" ds:itemID="{32B0FFCE-B28F-41C9-8605-C35ACF952850}">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0f4e3356-3a6d-4834-b579-e9bdc29bc43c"/>
    <ds:schemaRef ds:uri="http://schemas.microsoft.com/office/2006/documentManagement/types"/>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ED4A30C-D56B-44C2-8149-A3CAB74F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1787</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Miro</dc:creator>
  <cp:keywords/>
  <dc:description/>
  <cp:lastModifiedBy>Meyer Miro</cp:lastModifiedBy>
  <cp:revision>6</cp:revision>
  <cp:lastPrinted>2022-11-15T14:21:00Z</cp:lastPrinted>
  <dcterms:created xsi:type="dcterms:W3CDTF">2022-11-14T07:37:00Z</dcterms:created>
  <dcterms:modified xsi:type="dcterms:W3CDTF">2022-11-15T15:29:00Z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0x010100F487901E8398F24E9A8DE2896A7B46C2</vt:lpwstr>
  </property>
  <property fmtid="{D5CDD505-2E9C-101B-9397-08002B2CF9AE}" pid="3" name="dofficeID">
    <vt:lpwstr>{1124B071-C64E-4F0E-B3EF-2B1A72CA6023}</vt:lpwstr>
  </property>
</Properties>
</file>